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82EF50" w14:textId="77777777" w:rsidR="00621EBD" w:rsidRDefault="00621EBD">
      <w:pPr>
        <w:pStyle w:val="Title"/>
      </w:pPr>
      <w:bookmarkStart w:id="0" w:name="_GoBack"/>
      <w:bookmarkEnd w:id="0"/>
    </w:p>
    <w:p w14:paraId="1A23AA81" w14:textId="77777777" w:rsidR="00621EBD" w:rsidRDefault="00086548">
      <w:pPr>
        <w:pStyle w:val="Title"/>
        <w:rPr>
          <w:b/>
          <w:bCs/>
        </w:rPr>
      </w:pPr>
      <w:r>
        <w:rPr>
          <w:b/>
          <w:bCs/>
        </w:rPr>
        <w:t>Stadgar</w:t>
      </w:r>
    </w:p>
    <w:p w14:paraId="6550D38E" w14:textId="77777777" w:rsidR="00621EBD" w:rsidRPr="00E549F9" w:rsidRDefault="00E549F9">
      <w:pPr>
        <w:jc w:val="center"/>
        <w:rPr>
          <w:sz w:val="44"/>
          <w:szCs w:val="44"/>
        </w:rPr>
      </w:pPr>
      <w:r w:rsidRPr="00E549F9">
        <w:rPr>
          <w:sz w:val="44"/>
          <w:szCs w:val="44"/>
        </w:rPr>
        <w:t xml:space="preserve">med </w:t>
      </w:r>
      <w:r w:rsidR="0044272D">
        <w:rPr>
          <w:sz w:val="44"/>
          <w:szCs w:val="44"/>
        </w:rPr>
        <w:t xml:space="preserve">förtydligande </w:t>
      </w:r>
      <w:r w:rsidRPr="00E549F9">
        <w:rPr>
          <w:sz w:val="44"/>
          <w:szCs w:val="44"/>
        </w:rPr>
        <w:t>kommentarer</w:t>
      </w:r>
    </w:p>
    <w:p w14:paraId="68D0CD5E" w14:textId="77777777" w:rsidR="00E549F9" w:rsidRDefault="00E549F9">
      <w:pPr>
        <w:jc w:val="center"/>
        <w:rPr>
          <w:sz w:val="72"/>
        </w:rPr>
      </w:pPr>
    </w:p>
    <w:p w14:paraId="2D6386BC" w14:textId="77777777" w:rsidR="00621EBD" w:rsidRDefault="00086548" w:rsidP="00E549F9">
      <w:pPr>
        <w:jc w:val="center"/>
        <w:rPr>
          <w:sz w:val="40"/>
        </w:rPr>
      </w:pPr>
      <w:r>
        <w:rPr>
          <w:sz w:val="40"/>
        </w:rPr>
        <w:t>för</w:t>
      </w:r>
    </w:p>
    <w:p w14:paraId="5E34B03D" w14:textId="77777777" w:rsidR="00621EBD" w:rsidRDefault="00621EBD">
      <w:pPr>
        <w:jc w:val="center"/>
        <w:rPr>
          <w:sz w:val="40"/>
        </w:rPr>
      </w:pPr>
    </w:p>
    <w:p w14:paraId="2659FB1D" w14:textId="77777777" w:rsidR="00621EBD" w:rsidRDefault="00086548">
      <w:pPr>
        <w:pStyle w:val="Heading9"/>
        <w:rPr>
          <w:b w:val="0"/>
          <w:bCs w:val="0"/>
        </w:rPr>
      </w:pPr>
      <w:r>
        <w:rPr>
          <w:b w:val="0"/>
          <w:bCs w:val="0"/>
        </w:rPr>
        <w:t>Samfälligheten Erikslund 2</w:t>
      </w:r>
    </w:p>
    <w:p w14:paraId="6503510A" w14:textId="77777777" w:rsidR="00621EBD" w:rsidRDefault="00621EBD"/>
    <w:p w14:paraId="4B48CDBD" w14:textId="77777777" w:rsidR="00621EBD" w:rsidRDefault="00621EBD"/>
    <w:p w14:paraId="5B74A51D" w14:textId="77777777" w:rsidR="00621EBD" w:rsidRDefault="00D2331A">
      <w:pPr>
        <w:jc w:val="center"/>
        <w:rPr>
          <w:del w:id="1" w:author="Magnus Kling" w:date="2019-09-03T21:54:00Z"/>
          <w:b/>
          <w:bCs/>
        </w:rPr>
      </w:pPr>
      <w:del w:id="2" w:author="Magnus Kling" w:date="2019-09-03T21:54:00Z">
        <w:r>
          <w:delText xml:space="preserve">Fastställda på </w:delText>
        </w:r>
        <w:r>
          <w:rPr>
            <w:b/>
          </w:rPr>
          <w:delText>Årsstämma 2013-03-24</w:delText>
        </w:r>
      </w:del>
    </w:p>
    <w:p w14:paraId="4309B516" w14:textId="69D74412" w:rsidR="00621EBD" w:rsidRDefault="00A2144B">
      <w:pPr>
        <w:jc w:val="center"/>
        <w:rPr>
          <w:ins w:id="3" w:author="Magnus Kling" w:date="2019-09-03T21:54:00Z"/>
          <w:b/>
          <w:bCs/>
        </w:rPr>
      </w:pPr>
      <w:ins w:id="4" w:author="Magnus Kling" w:date="2019-09-03T21:54:00Z">
        <w:r>
          <w:t>Förslag till ändringar av stadgar och kommentarer 2019-0</w:t>
        </w:r>
        <w:r w:rsidR="00B5412F">
          <w:t>9-03</w:t>
        </w:r>
      </w:ins>
    </w:p>
    <w:p w14:paraId="6674D645" w14:textId="77777777" w:rsidR="00621EBD" w:rsidRDefault="00621EBD">
      <w:pPr>
        <w:jc w:val="center"/>
        <w:rPr>
          <w:sz w:val="72"/>
        </w:rPr>
      </w:pPr>
    </w:p>
    <w:p w14:paraId="2B4D07A2" w14:textId="77777777" w:rsidR="00621EBD" w:rsidRDefault="00621EBD">
      <w:pPr>
        <w:jc w:val="center"/>
        <w:rPr>
          <w:sz w:val="72"/>
        </w:rPr>
      </w:pPr>
    </w:p>
    <w:p w14:paraId="452AA147" w14:textId="77777777" w:rsidR="00621EBD" w:rsidRDefault="00621EBD">
      <w:pPr>
        <w:jc w:val="center"/>
        <w:rPr>
          <w:sz w:val="72"/>
        </w:rPr>
      </w:pPr>
    </w:p>
    <w:p w14:paraId="0F79E8F4" w14:textId="77777777" w:rsidR="00621EBD" w:rsidRDefault="00621EBD">
      <w:pPr>
        <w:jc w:val="center"/>
        <w:rPr>
          <w:sz w:val="72"/>
        </w:rPr>
      </w:pPr>
    </w:p>
    <w:p w14:paraId="52EA890B" w14:textId="77777777" w:rsidR="00621EBD" w:rsidRDefault="00621EBD">
      <w:pPr>
        <w:jc w:val="center"/>
        <w:rPr>
          <w:sz w:val="72"/>
        </w:rPr>
      </w:pPr>
    </w:p>
    <w:p w14:paraId="0A9851E0" w14:textId="77777777" w:rsidR="00621EBD" w:rsidRDefault="00621EBD">
      <w:pPr>
        <w:jc w:val="center"/>
        <w:rPr>
          <w:sz w:val="72"/>
        </w:rPr>
      </w:pPr>
    </w:p>
    <w:p w14:paraId="1089C0EA" w14:textId="77777777" w:rsidR="00621EBD" w:rsidRDefault="00621EBD">
      <w:pPr>
        <w:jc w:val="center"/>
        <w:rPr>
          <w:sz w:val="72"/>
        </w:rPr>
      </w:pPr>
    </w:p>
    <w:p w14:paraId="0FBA8FE0" w14:textId="77777777" w:rsidR="00621EBD" w:rsidRDefault="00621EBD">
      <w:pPr>
        <w:jc w:val="center"/>
        <w:rPr>
          <w:sz w:val="72"/>
        </w:rPr>
      </w:pPr>
    </w:p>
    <w:p w14:paraId="032E4711" w14:textId="77777777" w:rsidR="00621EBD" w:rsidRDefault="00621EBD">
      <w:pPr>
        <w:jc w:val="center"/>
      </w:pPr>
    </w:p>
    <w:p w14:paraId="2168FD9E" w14:textId="77777777" w:rsidR="00621EBD" w:rsidRDefault="00086548">
      <w:pPr>
        <w:pStyle w:val="Header"/>
        <w:tabs>
          <w:tab w:val="clear" w:pos="4536"/>
          <w:tab w:val="clear" w:pos="9072"/>
          <w:tab w:val="left" w:pos="0"/>
          <w:tab w:val="left" w:pos="1298"/>
          <w:tab w:val="left" w:pos="2591"/>
          <w:tab w:val="left" w:pos="3890"/>
          <w:tab w:val="left" w:pos="5188"/>
          <w:tab w:val="left" w:pos="6481"/>
        </w:tabs>
      </w:pPr>
      <w:r>
        <w:br w:type="page"/>
      </w:r>
    </w:p>
    <w:tbl>
      <w:tblPr>
        <w:tblW w:w="0" w:type="auto"/>
        <w:tblCellMar>
          <w:left w:w="70" w:type="dxa"/>
          <w:right w:w="70" w:type="dxa"/>
        </w:tblCellMar>
        <w:tblLook w:val="0000" w:firstRow="0" w:lastRow="0" w:firstColumn="0" w:lastColumn="0" w:noHBand="0" w:noVBand="0"/>
      </w:tblPr>
      <w:tblGrid>
        <w:gridCol w:w="2151"/>
        <w:gridCol w:w="7061"/>
      </w:tblGrid>
      <w:tr w:rsidR="00621EBD" w14:paraId="415C91D4" w14:textId="77777777" w:rsidTr="00430151">
        <w:tc>
          <w:tcPr>
            <w:tcW w:w="2151" w:type="dxa"/>
          </w:tcPr>
          <w:p w14:paraId="53D650D8" w14:textId="77777777" w:rsidR="00621EBD" w:rsidRDefault="00086548">
            <w:pPr>
              <w:pStyle w:val="Heading8"/>
            </w:pPr>
            <w:r>
              <w:lastRenderedPageBreak/>
              <w:t xml:space="preserve">§ 1 Samfälligheten </w:t>
            </w:r>
            <w:r>
              <w:rPr>
                <w:b w:val="0"/>
                <w:bCs w:val="0"/>
                <w:i/>
                <w:iCs/>
              </w:rPr>
              <w:t>syfte</w:t>
            </w:r>
          </w:p>
          <w:p w14:paraId="5FE85305" w14:textId="77777777" w:rsidR="00621EBD" w:rsidRDefault="00621EBD"/>
          <w:p w14:paraId="6EC5DDE0" w14:textId="77777777" w:rsidR="00621EBD" w:rsidRDefault="00621EBD"/>
          <w:p w14:paraId="37DDCC44" w14:textId="77777777" w:rsidR="00621EBD" w:rsidRDefault="00086548">
            <w:pPr>
              <w:rPr>
                <w:i/>
                <w:iCs/>
              </w:rPr>
            </w:pPr>
            <w:r>
              <w:rPr>
                <w:i/>
                <w:iCs/>
              </w:rPr>
              <w:t>omfattning</w:t>
            </w:r>
          </w:p>
          <w:p w14:paraId="52F22A23" w14:textId="77777777" w:rsidR="00621EBD" w:rsidRDefault="00621EBD"/>
          <w:p w14:paraId="2F476DF6" w14:textId="77777777" w:rsidR="0037362E" w:rsidRDefault="0037362E"/>
          <w:p w14:paraId="625249C3" w14:textId="77777777" w:rsidR="00621EBD" w:rsidRDefault="00086548">
            <w:pPr>
              <w:rPr>
                <w:i/>
                <w:iCs/>
              </w:rPr>
            </w:pPr>
            <w:r>
              <w:rPr>
                <w:i/>
                <w:iCs/>
              </w:rPr>
              <w:t>ägare</w:t>
            </w:r>
          </w:p>
          <w:p w14:paraId="09E49E0D" w14:textId="77777777" w:rsidR="00621EBD" w:rsidRDefault="00621EBD">
            <w:pPr>
              <w:rPr>
                <w:i/>
                <w:iCs/>
              </w:rPr>
            </w:pPr>
          </w:p>
          <w:p w14:paraId="229014E4" w14:textId="77777777" w:rsidR="0037362E" w:rsidRDefault="0037362E">
            <w:pPr>
              <w:rPr>
                <w:i/>
                <w:iCs/>
              </w:rPr>
            </w:pPr>
          </w:p>
          <w:p w14:paraId="0C7E4333" w14:textId="77777777" w:rsidR="00621EBD" w:rsidRDefault="00086548">
            <w:pPr>
              <w:rPr>
                <w:i/>
                <w:iCs/>
              </w:rPr>
            </w:pPr>
            <w:r>
              <w:rPr>
                <w:i/>
                <w:iCs/>
              </w:rPr>
              <w:t>andelstal</w:t>
            </w:r>
          </w:p>
          <w:p w14:paraId="62E4C33B" w14:textId="77777777" w:rsidR="00621EBD" w:rsidRDefault="00621EBD">
            <w:pPr>
              <w:rPr>
                <w:i/>
                <w:iCs/>
              </w:rPr>
            </w:pPr>
          </w:p>
        </w:tc>
        <w:tc>
          <w:tcPr>
            <w:tcW w:w="7061" w:type="dxa"/>
          </w:tcPr>
          <w:p w14:paraId="7D22A81D" w14:textId="77777777" w:rsidR="00621EBD" w:rsidRDefault="00086548">
            <w:r>
              <w:t>Samfällighetens syfte är att underhålla och driva den gemensamhetsanläggning, som fastigheterna med beteckningen Dragontorpet 1–70 (Täbyvägen 164–304) är anslutna till.</w:t>
            </w:r>
          </w:p>
          <w:p w14:paraId="35986024" w14:textId="77777777" w:rsidR="00621EBD" w:rsidRDefault="00621EBD"/>
          <w:p w14:paraId="31AD0571" w14:textId="77777777" w:rsidR="00621EBD" w:rsidRDefault="00086548">
            <w:r>
              <w:t>Gemensamhetsanläggningens omfattning framgår av anläggningsbeslutet, daterat 2 februari 1973.</w:t>
            </w:r>
          </w:p>
          <w:p w14:paraId="55B69B03" w14:textId="77777777" w:rsidR="0037362E" w:rsidRDefault="0037362E"/>
          <w:p w14:paraId="5965AF8F" w14:textId="77777777" w:rsidR="00621EBD" w:rsidRDefault="00086548">
            <w:r>
              <w:t>Samfälligheten ägs av fastigheterna enl. ovan.</w:t>
            </w:r>
          </w:p>
          <w:p w14:paraId="2D0CE940" w14:textId="77777777" w:rsidR="00621EBD" w:rsidRDefault="00086548">
            <w:r>
              <w:t>Fastigheten företrädes i samfälligheten av en</w:t>
            </w:r>
            <w:r w:rsidR="0078544F">
              <w:t xml:space="preserve"> (1)</w:t>
            </w:r>
            <w:r>
              <w:t xml:space="preserve"> lagfaren ägare.</w:t>
            </w:r>
          </w:p>
          <w:p w14:paraId="635D1018" w14:textId="77777777" w:rsidR="0037362E" w:rsidRDefault="0037362E"/>
          <w:p w14:paraId="043F4C61" w14:textId="77777777" w:rsidR="00621EBD" w:rsidRDefault="0044272D">
            <w:r>
              <w:t xml:space="preserve">Andelstalet för respektive </w:t>
            </w:r>
            <w:r w:rsidR="00086548">
              <w:t>fastighet är 1/70-del.</w:t>
            </w:r>
          </w:p>
          <w:p w14:paraId="0B61C8AF" w14:textId="77777777" w:rsidR="00621EBD" w:rsidRDefault="00621EBD"/>
        </w:tc>
      </w:tr>
    </w:tbl>
    <w:p w14:paraId="17534AF5" w14:textId="77777777" w:rsidR="00621EBD" w:rsidRDefault="00621EBD"/>
    <w:tbl>
      <w:tblPr>
        <w:tblW w:w="0" w:type="auto"/>
        <w:tblCellMar>
          <w:left w:w="70" w:type="dxa"/>
          <w:right w:w="70" w:type="dxa"/>
        </w:tblCellMar>
        <w:tblLook w:val="0000" w:firstRow="0" w:lastRow="0" w:firstColumn="0" w:lastColumn="0" w:noHBand="0" w:noVBand="0"/>
      </w:tblPr>
      <w:tblGrid>
        <w:gridCol w:w="2151"/>
        <w:gridCol w:w="7061"/>
      </w:tblGrid>
      <w:tr w:rsidR="00621EBD" w14:paraId="638CB9A7" w14:textId="77777777" w:rsidTr="00430151">
        <w:tc>
          <w:tcPr>
            <w:tcW w:w="2151" w:type="dxa"/>
          </w:tcPr>
          <w:p w14:paraId="716F63C8" w14:textId="77777777" w:rsidR="00621EBD" w:rsidRDefault="00086548">
            <w:pPr>
              <w:pStyle w:val="Heading8"/>
            </w:pPr>
            <w:r>
              <w:t>§ 2 Grunderna för förvaltningen</w:t>
            </w:r>
          </w:p>
          <w:p w14:paraId="5953D422" w14:textId="77777777" w:rsidR="00621EBD" w:rsidRDefault="00621EBD"/>
          <w:p w14:paraId="7FFE0C84" w14:textId="77777777" w:rsidR="00621EBD" w:rsidRDefault="00086548">
            <w:pPr>
              <w:rPr>
                <w:i/>
                <w:iCs/>
              </w:rPr>
            </w:pPr>
            <w:r>
              <w:rPr>
                <w:i/>
                <w:iCs/>
              </w:rPr>
              <w:t>styrande dokument</w:t>
            </w:r>
          </w:p>
          <w:p w14:paraId="503320EF" w14:textId="77777777" w:rsidR="00621EBD" w:rsidRDefault="00621EBD">
            <w:pPr>
              <w:rPr>
                <w:i/>
                <w:iCs/>
              </w:rPr>
            </w:pPr>
          </w:p>
          <w:p w14:paraId="548349C3" w14:textId="77777777" w:rsidR="00621EBD" w:rsidRDefault="00621EBD">
            <w:pPr>
              <w:rPr>
                <w:i/>
                <w:iCs/>
              </w:rPr>
            </w:pPr>
          </w:p>
          <w:p w14:paraId="4BB1AEFB" w14:textId="77777777" w:rsidR="00621EBD" w:rsidRDefault="00621EBD">
            <w:pPr>
              <w:rPr>
                <w:i/>
                <w:iCs/>
              </w:rPr>
            </w:pPr>
          </w:p>
          <w:p w14:paraId="7A92B7A9" w14:textId="77777777" w:rsidR="00621EBD" w:rsidRDefault="00621EBD">
            <w:pPr>
              <w:rPr>
                <w:i/>
                <w:iCs/>
              </w:rPr>
            </w:pPr>
          </w:p>
          <w:p w14:paraId="699CBE7C" w14:textId="77777777" w:rsidR="00621EBD" w:rsidRDefault="00621EBD">
            <w:pPr>
              <w:rPr>
                <w:i/>
                <w:iCs/>
              </w:rPr>
            </w:pPr>
          </w:p>
          <w:p w14:paraId="3D44910F" w14:textId="77777777" w:rsidR="00621EBD" w:rsidRDefault="00621EBD">
            <w:pPr>
              <w:rPr>
                <w:i/>
                <w:iCs/>
              </w:rPr>
            </w:pPr>
          </w:p>
          <w:p w14:paraId="0A7DC984" w14:textId="77777777" w:rsidR="00621EBD" w:rsidRDefault="00621EBD">
            <w:pPr>
              <w:rPr>
                <w:i/>
                <w:iCs/>
              </w:rPr>
            </w:pPr>
          </w:p>
          <w:p w14:paraId="16A870FF" w14:textId="77777777" w:rsidR="00621EBD" w:rsidRDefault="00621EBD">
            <w:pPr>
              <w:rPr>
                <w:i/>
                <w:iCs/>
              </w:rPr>
            </w:pPr>
          </w:p>
          <w:p w14:paraId="5703A846" w14:textId="77777777" w:rsidR="00621EBD" w:rsidRDefault="00086548">
            <w:r>
              <w:rPr>
                <w:i/>
                <w:iCs/>
              </w:rPr>
              <w:t>tolkningsföreträdet</w:t>
            </w:r>
          </w:p>
        </w:tc>
        <w:tc>
          <w:tcPr>
            <w:tcW w:w="7061" w:type="dxa"/>
          </w:tcPr>
          <w:p w14:paraId="425B63C4" w14:textId="77777777" w:rsidR="00621EBD" w:rsidRDefault="00086548">
            <w:r>
              <w:t>Samfälligheten bildades 1973 enligt Lagen om vissa gemensamhetsanläggningar, LGA, (1966:700).</w:t>
            </w:r>
          </w:p>
          <w:p w14:paraId="470F23FB" w14:textId="77777777" w:rsidR="00621EBD" w:rsidRDefault="00621EBD"/>
          <w:p w14:paraId="2AE41C7E" w14:textId="77777777" w:rsidR="00621EBD" w:rsidRDefault="00086548">
            <w:r>
              <w:t xml:space="preserve">De dokument som styr och reglerar samfälligheten är </w:t>
            </w:r>
            <w:proofErr w:type="spellStart"/>
            <w:r>
              <w:rPr>
                <w:color w:val="000000"/>
              </w:rPr>
              <w:t>bl.a</w:t>
            </w:r>
            <w:proofErr w:type="spellEnd"/>
            <w:r>
              <w:rPr>
                <w:color w:val="000000"/>
              </w:rPr>
              <w:t>:</w:t>
            </w:r>
          </w:p>
          <w:p w14:paraId="0C25CC1E" w14:textId="77777777" w:rsidR="00621EBD" w:rsidRDefault="00621EBD"/>
          <w:p w14:paraId="2114532C" w14:textId="77777777" w:rsidR="00621EBD" w:rsidRDefault="00086548">
            <w:pPr>
              <w:numPr>
                <w:ilvl w:val="0"/>
                <w:numId w:val="14"/>
              </w:numPr>
            </w:pPr>
            <w:r>
              <w:t>Anläggningsbeslutet 1973-02-02.</w:t>
            </w:r>
          </w:p>
          <w:p w14:paraId="23C78246" w14:textId="77777777" w:rsidR="00621EBD" w:rsidRDefault="00086548">
            <w:pPr>
              <w:numPr>
                <w:ilvl w:val="0"/>
                <w:numId w:val="14"/>
              </w:numPr>
            </w:pPr>
            <w:r>
              <w:t xml:space="preserve">Lag (1973:1151) om införande av anläggningslagen (1973:1149) och lagen (1973:1150) om förvaltning av samfälligheter, vars </w:t>
            </w:r>
            <w:r>
              <w:rPr>
                <w:b/>
                <w:bCs/>
                <w:i/>
                <w:iCs/>
              </w:rPr>
              <w:t>övergångsbestämmelser</w:t>
            </w:r>
            <w:r>
              <w:t xml:space="preserve"> innebär att:</w:t>
            </w:r>
          </w:p>
          <w:p w14:paraId="37DD6F41" w14:textId="24EF3A14" w:rsidR="00621EBD" w:rsidRDefault="00086548">
            <w:pPr>
              <w:numPr>
                <w:ilvl w:val="0"/>
                <w:numId w:val="14"/>
              </w:numPr>
            </w:pPr>
            <w:r>
              <w:t xml:space="preserve">Lagen om vissa gemensamhetsanläggningar (1966:700) fortfarande </w:t>
            </w:r>
            <w:del w:id="5" w:author="Magnus Kling" w:date="2019-09-03T21:54:00Z">
              <w:r>
                <w:delText>skall</w:delText>
              </w:r>
            </w:del>
            <w:ins w:id="6" w:author="Magnus Kling" w:date="2019-09-03T21:54:00Z">
              <w:r>
                <w:t>ska</w:t>
              </w:r>
            </w:ins>
            <w:r>
              <w:t xml:space="preserve"> tillämpas i stora delar. </w:t>
            </w:r>
          </w:p>
          <w:p w14:paraId="4501D074" w14:textId="77777777" w:rsidR="00621EBD" w:rsidRDefault="00621EBD"/>
          <w:p w14:paraId="71A6C2B0" w14:textId="77777777" w:rsidR="00621EBD" w:rsidRDefault="00086548">
            <w:r>
              <w:t>Ovanstående dokument har tolkningsföreträde framför samfällighetens egna stadgar och föreskrifter.</w:t>
            </w:r>
          </w:p>
          <w:p w14:paraId="2587BDE5" w14:textId="77777777" w:rsidR="00D545BD" w:rsidRDefault="00D545BD"/>
        </w:tc>
      </w:tr>
    </w:tbl>
    <w:p w14:paraId="28BB361A" w14:textId="77777777" w:rsidR="00621EBD" w:rsidRDefault="00621EBD">
      <w:pPr>
        <w:pStyle w:val="Header"/>
        <w:tabs>
          <w:tab w:val="clear" w:pos="4536"/>
          <w:tab w:val="clear" w:pos="9072"/>
          <w:tab w:val="left" w:pos="0"/>
          <w:tab w:val="left" w:pos="1298"/>
          <w:tab w:val="left" w:pos="2591"/>
          <w:tab w:val="left" w:pos="3890"/>
          <w:tab w:val="left" w:pos="5188"/>
          <w:tab w:val="left" w:pos="6481"/>
        </w:tabs>
      </w:pPr>
    </w:p>
    <w:tbl>
      <w:tblPr>
        <w:tblW w:w="0" w:type="auto"/>
        <w:tblCellMar>
          <w:left w:w="70" w:type="dxa"/>
          <w:right w:w="70" w:type="dxa"/>
        </w:tblCellMar>
        <w:tblLook w:val="0000" w:firstRow="0" w:lastRow="0" w:firstColumn="0" w:lastColumn="0" w:noHBand="0" w:noVBand="0"/>
      </w:tblPr>
      <w:tblGrid>
        <w:gridCol w:w="2151"/>
        <w:gridCol w:w="7061"/>
      </w:tblGrid>
      <w:tr w:rsidR="00621EBD" w14:paraId="7639C0D3" w14:textId="77777777" w:rsidTr="00430151">
        <w:tc>
          <w:tcPr>
            <w:tcW w:w="2151" w:type="dxa"/>
          </w:tcPr>
          <w:p w14:paraId="311755A5" w14:textId="77777777" w:rsidR="00621EBD" w:rsidRDefault="00086548">
            <w:pPr>
              <w:pStyle w:val="Heading8"/>
            </w:pPr>
            <w:r>
              <w:t>§ 3 Firma, säte</w:t>
            </w:r>
          </w:p>
          <w:p w14:paraId="673D5861" w14:textId="77777777" w:rsidR="0037362E" w:rsidRDefault="0037362E" w:rsidP="0037362E"/>
          <w:p w14:paraId="37747F58" w14:textId="77777777" w:rsidR="0037362E" w:rsidRDefault="0037362E" w:rsidP="0037362E"/>
          <w:p w14:paraId="0B462159" w14:textId="77777777" w:rsidR="0037362E" w:rsidRPr="0037362E" w:rsidRDefault="0037362E" w:rsidP="0037362E">
            <w:pPr>
              <w:rPr>
                <w:i/>
              </w:rPr>
            </w:pPr>
            <w:r>
              <w:rPr>
                <w:i/>
              </w:rPr>
              <w:t>firmatecknare</w:t>
            </w:r>
          </w:p>
        </w:tc>
        <w:tc>
          <w:tcPr>
            <w:tcW w:w="7061" w:type="dxa"/>
          </w:tcPr>
          <w:p w14:paraId="1C7A06A9" w14:textId="77777777" w:rsidR="00621EBD" w:rsidRDefault="00086548">
            <w:pPr>
              <w:rPr>
                <w:i/>
                <w:iCs/>
              </w:rPr>
            </w:pPr>
            <w:r>
              <w:t xml:space="preserve">Samfälligheten har sitt säte i Täby och dess firma är </w:t>
            </w:r>
            <w:r w:rsidR="0037362E">
              <w:rPr>
                <w:i/>
                <w:iCs/>
              </w:rPr>
              <w:t xml:space="preserve">Samfälligheten Erikslund 2, </w:t>
            </w:r>
            <w:r w:rsidR="0037362E" w:rsidRPr="0037362E">
              <w:rPr>
                <w:iCs/>
              </w:rPr>
              <w:t>organisationsnummer 816000-1775.</w:t>
            </w:r>
          </w:p>
          <w:p w14:paraId="105E4522" w14:textId="77777777" w:rsidR="0037362E" w:rsidRDefault="0037362E"/>
          <w:p w14:paraId="0B8EE4A0" w14:textId="77777777" w:rsidR="00D545BD" w:rsidRDefault="00086548">
            <w:r>
              <w:t xml:space="preserve">Firman tecknas av ordföranden och en styrelseledamot i förening. </w:t>
            </w:r>
          </w:p>
          <w:p w14:paraId="03E5753E" w14:textId="77777777" w:rsidR="00621EBD" w:rsidRDefault="00D545BD">
            <w:r>
              <w:t>Vid användande av internetbank kan firmatecknare istället vara kassör tillsammans med en styrelseledamot.</w:t>
            </w:r>
          </w:p>
          <w:p w14:paraId="14CF77F5" w14:textId="77777777" w:rsidR="00621EBD" w:rsidRDefault="00621EBD"/>
        </w:tc>
      </w:tr>
    </w:tbl>
    <w:p w14:paraId="20A76227" w14:textId="77777777" w:rsidR="00621EBD" w:rsidRDefault="00621EBD"/>
    <w:tbl>
      <w:tblPr>
        <w:tblW w:w="0" w:type="auto"/>
        <w:tblCellMar>
          <w:left w:w="70" w:type="dxa"/>
          <w:right w:w="70" w:type="dxa"/>
        </w:tblCellMar>
        <w:tblLook w:val="0000" w:firstRow="0" w:lastRow="0" w:firstColumn="0" w:lastColumn="0" w:noHBand="0" w:noVBand="0"/>
      </w:tblPr>
      <w:tblGrid>
        <w:gridCol w:w="2151"/>
        <w:gridCol w:w="7061"/>
      </w:tblGrid>
      <w:tr w:rsidR="00621EBD" w14:paraId="01566CF9" w14:textId="77777777" w:rsidTr="00430151">
        <w:tc>
          <w:tcPr>
            <w:tcW w:w="2151" w:type="dxa"/>
          </w:tcPr>
          <w:p w14:paraId="506D439D" w14:textId="77777777" w:rsidR="00621EBD" w:rsidRDefault="00086548">
            <w:r>
              <w:rPr>
                <w:b/>
                <w:bCs/>
              </w:rPr>
              <w:t>§ 4 Fastighetsägare</w:t>
            </w:r>
          </w:p>
          <w:p w14:paraId="0AC7C8E3" w14:textId="77777777" w:rsidR="00621EBD" w:rsidRDefault="00621EBD"/>
          <w:p w14:paraId="2D7260B1" w14:textId="77777777" w:rsidR="00621EBD" w:rsidRDefault="00621EBD"/>
          <w:p w14:paraId="17F430EF" w14:textId="77777777" w:rsidR="00621EBD" w:rsidRDefault="00086548">
            <w:pPr>
              <w:rPr>
                <w:i/>
                <w:iCs/>
              </w:rPr>
            </w:pPr>
            <w:r>
              <w:rPr>
                <w:i/>
                <w:iCs/>
              </w:rPr>
              <w:t>Definition</w:t>
            </w:r>
          </w:p>
        </w:tc>
        <w:tc>
          <w:tcPr>
            <w:tcW w:w="7061" w:type="dxa"/>
          </w:tcPr>
          <w:p w14:paraId="0E05F102" w14:textId="77777777" w:rsidR="00621EBD" w:rsidRDefault="00086548">
            <w:r>
              <w:t>Samfälligheten förvaltas av fastighetsägarna efter vad de gemensamt bestämmer.</w:t>
            </w:r>
          </w:p>
          <w:p w14:paraId="14FB8556" w14:textId="77777777" w:rsidR="00621EBD" w:rsidRDefault="00621EBD"/>
          <w:p w14:paraId="10370325" w14:textId="77777777" w:rsidR="00621EBD" w:rsidRDefault="00086548">
            <w:r>
              <w:t xml:space="preserve">Fastighetsägare är den eller de som har lagfart på fastigheten. </w:t>
            </w:r>
          </w:p>
          <w:p w14:paraId="2980602F" w14:textId="77777777" w:rsidR="00621EBD" w:rsidRDefault="00621EBD"/>
          <w:p w14:paraId="3CF6B853" w14:textId="0893E45D" w:rsidR="00621EBD" w:rsidRDefault="00086548">
            <w:r>
              <w:t xml:space="preserve">Fastighetsägarna utser styrelse och övriga förtroendemän som sedan </w:t>
            </w:r>
            <w:del w:id="7" w:author="Magnus Kling" w:date="2019-09-03T21:54:00Z">
              <w:r>
                <w:delText>s</w:delText>
              </w:r>
              <w:r w:rsidR="00FC262B">
                <w:delText>kall</w:delText>
              </w:r>
            </w:del>
            <w:ins w:id="8" w:author="Magnus Kling" w:date="2019-09-03T21:54:00Z">
              <w:r w:rsidR="00EC2350">
                <w:t>ska</w:t>
              </w:r>
            </w:ins>
            <w:r w:rsidR="00FC262B">
              <w:t xml:space="preserve"> handha samfällighetens ange</w:t>
            </w:r>
            <w:r>
              <w:t>lägenheter i överensstämmelse med fastighetsägarnas beslut.</w:t>
            </w:r>
          </w:p>
          <w:p w14:paraId="600A2C68" w14:textId="77777777" w:rsidR="00621EBD" w:rsidRDefault="00621EBD"/>
        </w:tc>
      </w:tr>
    </w:tbl>
    <w:p w14:paraId="6B9F421A" w14:textId="77777777" w:rsidR="00621EBD" w:rsidRDefault="00621EBD"/>
    <w:tbl>
      <w:tblPr>
        <w:tblW w:w="0" w:type="auto"/>
        <w:tblCellMar>
          <w:left w:w="70" w:type="dxa"/>
          <w:right w:w="70" w:type="dxa"/>
        </w:tblCellMar>
        <w:tblLook w:val="0000" w:firstRow="0" w:lastRow="0" w:firstColumn="0" w:lastColumn="0" w:noHBand="0" w:noVBand="0"/>
      </w:tblPr>
      <w:tblGrid>
        <w:gridCol w:w="2151"/>
        <w:gridCol w:w="7061"/>
      </w:tblGrid>
      <w:tr w:rsidR="00621EBD" w14:paraId="724B2C92" w14:textId="77777777" w:rsidTr="00430151">
        <w:tc>
          <w:tcPr>
            <w:tcW w:w="2151" w:type="dxa"/>
          </w:tcPr>
          <w:p w14:paraId="57B7E1BF" w14:textId="77777777" w:rsidR="00621EBD" w:rsidRDefault="00086548">
            <w:pPr>
              <w:pStyle w:val="Heading8"/>
            </w:pPr>
            <w:r>
              <w:t>§ 5 Räkenskaps-period</w:t>
            </w:r>
          </w:p>
        </w:tc>
        <w:tc>
          <w:tcPr>
            <w:tcW w:w="7061" w:type="dxa"/>
          </w:tcPr>
          <w:p w14:paraId="445C3CF8" w14:textId="77777777" w:rsidR="00621EBD" w:rsidRDefault="00086548">
            <w:r>
              <w:t>Samfällighetens räkenskapsperiod omfattar tiden 1/1–31/12.</w:t>
            </w:r>
          </w:p>
          <w:p w14:paraId="219BD51B" w14:textId="77777777" w:rsidR="00621EBD" w:rsidRDefault="00621EBD"/>
        </w:tc>
      </w:tr>
    </w:tbl>
    <w:p w14:paraId="48F9CCFB" w14:textId="77777777" w:rsidR="00621EBD" w:rsidRDefault="00621EBD"/>
    <w:tbl>
      <w:tblPr>
        <w:tblW w:w="0" w:type="auto"/>
        <w:tblCellMar>
          <w:left w:w="70" w:type="dxa"/>
          <w:right w:w="70" w:type="dxa"/>
        </w:tblCellMar>
        <w:tblLook w:val="0000" w:firstRow="0" w:lastRow="0" w:firstColumn="0" w:lastColumn="0" w:noHBand="0" w:noVBand="0"/>
      </w:tblPr>
      <w:tblGrid>
        <w:gridCol w:w="2151"/>
        <w:gridCol w:w="7061"/>
      </w:tblGrid>
      <w:tr w:rsidR="00621EBD" w14:paraId="37DE4772" w14:textId="77777777" w:rsidTr="00430151">
        <w:tc>
          <w:tcPr>
            <w:tcW w:w="2151" w:type="dxa"/>
          </w:tcPr>
          <w:p w14:paraId="3239A169" w14:textId="77777777" w:rsidR="00621EBD" w:rsidRDefault="00086548">
            <w:pPr>
              <w:pStyle w:val="Heading8"/>
            </w:pPr>
            <w:r>
              <w:lastRenderedPageBreak/>
              <w:t>§ 6 Avgift</w:t>
            </w:r>
          </w:p>
        </w:tc>
        <w:tc>
          <w:tcPr>
            <w:tcW w:w="7061" w:type="dxa"/>
          </w:tcPr>
          <w:p w14:paraId="67F20605" w14:textId="2CAC881F" w:rsidR="0044272D" w:rsidRDefault="00086548">
            <w:r>
              <w:t>Fastighetsägarna betalar en årsavgift</w:t>
            </w:r>
            <w:r w:rsidR="0044272D">
              <w:t>, samfällighetsavgift,</w:t>
            </w:r>
            <w:r>
              <w:t xml:space="preserve"> som </w:t>
            </w:r>
            <w:del w:id="9" w:author="Magnus Kling" w:date="2019-09-03T21:54:00Z">
              <w:r>
                <w:delText>skall</w:delText>
              </w:r>
            </w:del>
            <w:ins w:id="10" w:author="Magnus Kling" w:date="2019-09-03T21:54:00Z">
              <w:r w:rsidR="00EC2350">
                <w:t>ska</w:t>
              </w:r>
            </w:ins>
            <w:r>
              <w:t xml:space="preserve"> täcka samfällighetens löpande utgifter för drift, underhåll </w:t>
            </w:r>
            <w:r w:rsidR="001200D5">
              <w:t xml:space="preserve">och </w:t>
            </w:r>
            <w:r w:rsidR="0078544F">
              <w:t>fondering</w:t>
            </w:r>
            <w:r w:rsidR="006633A6">
              <w:t>. För</w:t>
            </w:r>
            <w:r w:rsidR="0044272D">
              <w:t>delningen sker enligt andelstalet i § 1.</w:t>
            </w:r>
            <w:r>
              <w:t xml:space="preserve"> Beslut om avgift</w:t>
            </w:r>
            <w:r w:rsidR="002B2419">
              <w:t>ens storlek</w:t>
            </w:r>
            <w:r>
              <w:t xml:space="preserve"> kräver stämmobeslut med två tredjedels majo</w:t>
            </w:r>
            <w:r w:rsidR="002B2419">
              <w:t>ritet. Avgiftens storlek beslutas för ett år i taget och betalas kvartalsvis i efterskott.</w:t>
            </w:r>
          </w:p>
          <w:p w14:paraId="4ADDD597" w14:textId="77777777" w:rsidR="00FC262B" w:rsidRDefault="00FC262B"/>
          <w:p w14:paraId="71EED9E9" w14:textId="77777777" w:rsidR="00FC262B" w:rsidRDefault="00FC262B">
            <w:pPr>
              <w:rPr>
                <w:del w:id="11" w:author="Magnus Kling" w:date="2019-09-03T21:54:00Z"/>
              </w:rPr>
            </w:pPr>
            <w:del w:id="12" w:author="Magnus Kling" w:date="2019-09-03T21:54:00Z">
              <w:r>
                <w:delText xml:space="preserve">I samfällighetsavgiften kan, i undantagsfall, även ingå avgift för gemensamt upphandlade avtal. </w:delText>
              </w:r>
            </w:del>
          </w:p>
          <w:p w14:paraId="732AB8E0" w14:textId="77777777" w:rsidR="00FC262B" w:rsidRDefault="00FC262B">
            <w:pPr>
              <w:rPr>
                <w:del w:id="13" w:author="Magnus Kling" w:date="2019-09-03T21:54:00Z"/>
              </w:rPr>
            </w:pPr>
          </w:p>
          <w:p w14:paraId="3B57F1A6" w14:textId="2509F2E1" w:rsidR="00A8564C" w:rsidRPr="002B2419" w:rsidRDefault="002B2419" w:rsidP="002B2419">
            <w:r>
              <w:t xml:space="preserve">Beslut om extra utdebitering </w:t>
            </w:r>
            <w:ins w:id="14" w:author="Mikael Stål" w:date="2019-09-04T14:36:00Z">
              <w:r w:rsidR="00672920">
                <w:t xml:space="preserve">fastställs i samband med årsstämma eller extra stämma. Ett sådant </w:t>
              </w:r>
            </w:ins>
            <w:ins w:id="15" w:author="Mikael Stål" w:date="2019-09-04T14:37:00Z">
              <w:r w:rsidR="00672920">
                <w:t>stämmo</w:t>
              </w:r>
            </w:ins>
            <w:ins w:id="16" w:author="Mikael Stål" w:date="2019-09-04T14:36:00Z">
              <w:r w:rsidR="00672920">
                <w:t xml:space="preserve">beslut </w:t>
              </w:r>
            </w:ins>
            <w:r>
              <w:t xml:space="preserve">kräver </w:t>
            </w:r>
            <w:del w:id="17" w:author="Mikael Stål" w:date="2019-09-04T14:37:00Z">
              <w:r w:rsidDel="00672920">
                <w:delText xml:space="preserve">stämmobeslut med </w:delText>
              </w:r>
            </w:del>
            <w:r>
              <w:t xml:space="preserve">två tredjedels majoritet. </w:t>
            </w:r>
          </w:p>
        </w:tc>
      </w:tr>
    </w:tbl>
    <w:p w14:paraId="6567A798" w14:textId="77777777" w:rsidR="00621EBD" w:rsidRDefault="00621EBD"/>
    <w:tbl>
      <w:tblPr>
        <w:tblW w:w="0" w:type="auto"/>
        <w:tblCellMar>
          <w:left w:w="70" w:type="dxa"/>
          <w:right w:w="70" w:type="dxa"/>
        </w:tblCellMar>
        <w:tblLook w:val="0000" w:firstRow="0" w:lastRow="0" w:firstColumn="0" w:lastColumn="0" w:noHBand="0" w:noVBand="0"/>
      </w:tblPr>
      <w:tblGrid>
        <w:gridCol w:w="2151"/>
        <w:gridCol w:w="7061"/>
      </w:tblGrid>
      <w:tr w:rsidR="008631D4" w14:paraId="18E2227B" w14:textId="77777777" w:rsidTr="00430151">
        <w:tc>
          <w:tcPr>
            <w:tcW w:w="2151" w:type="dxa"/>
          </w:tcPr>
          <w:p w14:paraId="5495617D" w14:textId="77777777" w:rsidR="008631D4" w:rsidRDefault="008631D4" w:rsidP="0078544F">
            <w:pPr>
              <w:pStyle w:val="Heading8"/>
            </w:pPr>
            <w:r>
              <w:t>§ 7 Avgiftsbefrielse</w:t>
            </w:r>
          </w:p>
        </w:tc>
        <w:tc>
          <w:tcPr>
            <w:tcW w:w="7061" w:type="dxa"/>
          </w:tcPr>
          <w:p w14:paraId="01C9C823" w14:textId="490365AE" w:rsidR="008631D4" w:rsidRDefault="008631D4" w:rsidP="0078544F">
            <w:r>
              <w:t xml:space="preserve">Fastighetsägare som har förtroendeuppdrag i styrelse, </w:t>
            </w:r>
            <w:r w:rsidR="006148F3">
              <w:t xml:space="preserve">ordinarie </w:t>
            </w:r>
            <w:r>
              <w:t xml:space="preserve">arbetsgrupp, revisor eller valberedning har </w:t>
            </w:r>
            <w:r w:rsidR="0044272D">
              <w:t>möjlighet</w:t>
            </w:r>
            <w:r>
              <w:t xml:space="preserve"> till avgiftsbefrielse av samfällighetsavgift.</w:t>
            </w:r>
            <w:del w:id="18" w:author="Magnus Kling" w:date="2019-09-03T21:54:00Z">
              <w:r>
                <w:delText xml:space="preserve">  Avgift för gemensamt upphandlade avtal ingår inte i avgiftsbefrielsen.</w:delText>
              </w:r>
            </w:del>
          </w:p>
          <w:p w14:paraId="350FA462" w14:textId="77777777" w:rsidR="008631D4" w:rsidRDefault="008631D4" w:rsidP="0078544F"/>
          <w:p w14:paraId="342209E3" w14:textId="77777777" w:rsidR="008631D4" w:rsidRDefault="0044272D" w:rsidP="0078544F">
            <w:r>
              <w:t>Eventuell avgiftsbefrielse och dess</w:t>
            </w:r>
            <w:r w:rsidR="008631D4">
              <w:t xml:space="preserve"> storlek fastställs av </w:t>
            </w:r>
            <w:r w:rsidR="0078544F">
              <w:t>års</w:t>
            </w:r>
            <w:r w:rsidR="008631D4">
              <w:t>stämma</w:t>
            </w:r>
            <w:r w:rsidR="002B2419">
              <w:t xml:space="preserve"> med två tredjedels majoritet</w:t>
            </w:r>
            <w:r w:rsidR="008631D4">
              <w:t>.</w:t>
            </w:r>
          </w:p>
        </w:tc>
      </w:tr>
    </w:tbl>
    <w:p w14:paraId="36519A6E" w14:textId="77777777" w:rsidR="008631D4" w:rsidRDefault="008631D4"/>
    <w:tbl>
      <w:tblPr>
        <w:tblW w:w="0" w:type="auto"/>
        <w:tblCellMar>
          <w:left w:w="70" w:type="dxa"/>
          <w:right w:w="70" w:type="dxa"/>
        </w:tblCellMar>
        <w:tblLook w:val="0000" w:firstRow="0" w:lastRow="0" w:firstColumn="0" w:lastColumn="0" w:noHBand="0" w:noVBand="0"/>
      </w:tblPr>
      <w:tblGrid>
        <w:gridCol w:w="2151"/>
        <w:gridCol w:w="7061"/>
      </w:tblGrid>
      <w:tr w:rsidR="00621EBD" w14:paraId="1C0206DB" w14:textId="77777777" w:rsidTr="00430151">
        <w:tc>
          <w:tcPr>
            <w:tcW w:w="2151" w:type="dxa"/>
          </w:tcPr>
          <w:p w14:paraId="739E4E51" w14:textId="77777777" w:rsidR="00621EBD" w:rsidRDefault="008631D4">
            <w:pPr>
              <w:pStyle w:val="Heading8"/>
            </w:pPr>
            <w:r>
              <w:t>§ 8</w:t>
            </w:r>
            <w:r w:rsidR="00086548">
              <w:t xml:space="preserve"> Fond</w:t>
            </w:r>
          </w:p>
        </w:tc>
        <w:tc>
          <w:tcPr>
            <w:tcW w:w="7061" w:type="dxa"/>
          </w:tcPr>
          <w:p w14:paraId="1B2F69E5" w14:textId="2260AB3D" w:rsidR="00621EBD" w:rsidRDefault="00086548">
            <w:r>
              <w:t>Till fonden avsätts årligen 10 % av årsavgifterna, dock minst två basbelopp, till dess fonden uppgår till 20 gånger gällande basbelopp.</w:t>
            </w:r>
          </w:p>
          <w:p w14:paraId="04FE4266" w14:textId="77777777" w:rsidR="00621EBD" w:rsidRDefault="00086548">
            <w:r>
              <w:t>Så fort fonden underskrider denna nivå återupptas avsättningarna igen.</w:t>
            </w:r>
          </w:p>
          <w:p w14:paraId="2945EC1E" w14:textId="77777777" w:rsidR="00621EBD" w:rsidRDefault="00621EBD"/>
          <w:p w14:paraId="7A80030D" w14:textId="77777777" w:rsidR="00A8564C" w:rsidRDefault="00086548">
            <w:r>
              <w:t>Medel ur denna fond får</w:t>
            </w:r>
            <w:r w:rsidR="008631D4">
              <w:t xml:space="preserve"> inte tas i anspråk utan stämma</w:t>
            </w:r>
            <w:r>
              <w:t xml:space="preserve">s beslut om </w:t>
            </w:r>
            <w:r w:rsidR="001200D5" w:rsidRPr="0037362E">
              <w:t>underhålls</w:t>
            </w:r>
            <w:r w:rsidRPr="0037362E">
              <w:t>plan</w:t>
            </w:r>
            <w:r>
              <w:t xml:space="preserve"> </w:t>
            </w:r>
            <w:r w:rsidR="008657BF">
              <w:t>som ska biläggas t</w:t>
            </w:r>
            <w:r>
              <w:t>i</w:t>
            </w:r>
            <w:r w:rsidR="008657BF">
              <w:t>ll</w:t>
            </w:r>
            <w:r>
              <w:t xml:space="preserve"> budgeten.</w:t>
            </w:r>
          </w:p>
        </w:tc>
      </w:tr>
    </w:tbl>
    <w:p w14:paraId="14CDC03A" w14:textId="77777777" w:rsidR="00621EBD" w:rsidRDefault="00621EBD"/>
    <w:tbl>
      <w:tblPr>
        <w:tblW w:w="0" w:type="auto"/>
        <w:tblCellMar>
          <w:left w:w="70" w:type="dxa"/>
          <w:right w:w="70" w:type="dxa"/>
        </w:tblCellMar>
        <w:tblLook w:val="0000" w:firstRow="0" w:lastRow="0" w:firstColumn="0" w:lastColumn="0" w:noHBand="0" w:noVBand="0"/>
      </w:tblPr>
      <w:tblGrid>
        <w:gridCol w:w="2151"/>
        <w:gridCol w:w="7061"/>
      </w:tblGrid>
      <w:tr w:rsidR="00621EBD" w14:paraId="55F9CAC4" w14:textId="77777777" w:rsidTr="00430151">
        <w:tc>
          <w:tcPr>
            <w:tcW w:w="2151" w:type="dxa"/>
          </w:tcPr>
          <w:p w14:paraId="34541B2E" w14:textId="77777777" w:rsidR="00621EBD" w:rsidRDefault="006148F3">
            <w:pPr>
              <w:pStyle w:val="Heading8"/>
            </w:pPr>
            <w:r>
              <w:t>§ 9</w:t>
            </w:r>
            <w:r w:rsidR="00086548">
              <w:t xml:space="preserve"> Stadgar och anläggningsbeslut</w:t>
            </w:r>
          </w:p>
          <w:p w14:paraId="19A390B3" w14:textId="77777777" w:rsidR="00621EBD" w:rsidRDefault="00086548">
            <w:pPr>
              <w:rPr>
                <w:i/>
                <w:iCs/>
              </w:rPr>
            </w:pPr>
            <w:r>
              <w:rPr>
                <w:i/>
                <w:iCs/>
              </w:rPr>
              <w:t>ändringar av stadgar</w:t>
            </w:r>
          </w:p>
          <w:p w14:paraId="32F2E677" w14:textId="77777777" w:rsidR="00621EBD" w:rsidRDefault="00621EBD">
            <w:pPr>
              <w:rPr>
                <w:i/>
                <w:iCs/>
              </w:rPr>
            </w:pPr>
          </w:p>
          <w:p w14:paraId="2B8028FE" w14:textId="77777777" w:rsidR="00621EBD" w:rsidRDefault="00621EBD">
            <w:pPr>
              <w:rPr>
                <w:i/>
                <w:iCs/>
              </w:rPr>
            </w:pPr>
          </w:p>
          <w:p w14:paraId="6EB14FDE" w14:textId="77777777" w:rsidR="00621EBD" w:rsidRDefault="00621EBD">
            <w:pPr>
              <w:rPr>
                <w:i/>
                <w:iCs/>
              </w:rPr>
            </w:pPr>
          </w:p>
          <w:p w14:paraId="2351EF50" w14:textId="77777777" w:rsidR="00621EBD" w:rsidRDefault="00621EBD">
            <w:pPr>
              <w:rPr>
                <w:i/>
                <w:iCs/>
              </w:rPr>
            </w:pPr>
          </w:p>
          <w:p w14:paraId="195686B0" w14:textId="77777777" w:rsidR="00621EBD" w:rsidRDefault="00086548">
            <w:pPr>
              <w:rPr>
                <w:i/>
                <w:iCs/>
              </w:rPr>
            </w:pPr>
            <w:r>
              <w:rPr>
                <w:i/>
                <w:iCs/>
              </w:rPr>
              <w:t>ändring av anläggningsbeslut</w:t>
            </w:r>
          </w:p>
        </w:tc>
        <w:tc>
          <w:tcPr>
            <w:tcW w:w="7061" w:type="dxa"/>
          </w:tcPr>
          <w:p w14:paraId="2779D160" w14:textId="77777777" w:rsidR="00621EBD" w:rsidRDefault="00086548">
            <w:pPr>
              <w:pStyle w:val="BodyText"/>
            </w:pPr>
            <w:r>
              <w:t>Stadga</w:t>
            </w:r>
            <w:r w:rsidR="002B2419">
              <w:t>r och stadgeändringar fastställ</w:t>
            </w:r>
            <w:r>
              <w:t>s på stämma.</w:t>
            </w:r>
          </w:p>
          <w:p w14:paraId="076215A3" w14:textId="77777777" w:rsidR="00621EBD" w:rsidRDefault="00086548">
            <w:pPr>
              <w:pStyle w:val="BodyText"/>
            </w:pPr>
            <w:r>
              <w:rPr>
                <w:color w:val="FF0000"/>
              </w:rPr>
              <w:t xml:space="preserve"> </w:t>
            </w:r>
          </w:p>
          <w:p w14:paraId="58E4C5CF" w14:textId="77777777" w:rsidR="00621EBD" w:rsidRDefault="00086548">
            <w:pPr>
              <w:pStyle w:val="BodyText"/>
            </w:pPr>
            <w:r>
              <w:t>Beslutet fattas på två</w:t>
            </w:r>
            <w:r w:rsidR="008657BF">
              <w:t xml:space="preserve"> på varandra följande </w:t>
            </w:r>
            <w:r w:rsidR="002B2419">
              <w:t xml:space="preserve">ordinarie </w:t>
            </w:r>
            <w:r>
              <w:t>stämmor, och på den senare stämman med minst två tredjedels majoritet.</w:t>
            </w:r>
          </w:p>
          <w:p w14:paraId="5B858DDC" w14:textId="77777777" w:rsidR="00621EBD" w:rsidRDefault="00621EBD">
            <w:pPr>
              <w:pStyle w:val="BodyText"/>
            </w:pPr>
          </w:p>
          <w:p w14:paraId="2DA00DD6" w14:textId="719613A1" w:rsidR="00621EBD" w:rsidRDefault="00086548">
            <w:r>
              <w:t xml:space="preserve">Vid förslag till ändring </w:t>
            </w:r>
            <w:del w:id="19" w:author="Magnus Kling" w:date="2019-09-03T21:54:00Z">
              <w:r>
                <w:delText>skall</w:delText>
              </w:r>
            </w:del>
            <w:ins w:id="20" w:author="Magnus Kling" w:date="2019-09-03T21:54:00Z">
              <w:r w:rsidR="00EC2350">
                <w:t>ska</w:t>
              </w:r>
            </w:ins>
            <w:r>
              <w:t xml:space="preserve"> föreslagen text i sin helhet </w:t>
            </w:r>
            <w:r w:rsidR="0044272D">
              <w:t>biläggas till</w:t>
            </w:r>
            <w:r>
              <w:t xml:space="preserve"> kallelsen.</w:t>
            </w:r>
          </w:p>
          <w:p w14:paraId="703F8735" w14:textId="77777777" w:rsidR="00621EBD" w:rsidRDefault="00621EBD"/>
          <w:p w14:paraId="5032EC7F" w14:textId="77777777" w:rsidR="00621EBD" w:rsidRDefault="00086548">
            <w:r>
              <w:t>En ändring av anläggningsbeslutet kräver att alla fastigheter är överens därom.</w:t>
            </w:r>
          </w:p>
          <w:p w14:paraId="4CA7A1DF" w14:textId="77777777" w:rsidR="00A8564C" w:rsidRDefault="00A8564C"/>
        </w:tc>
      </w:tr>
    </w:tbl>
    <w:p w14:paraId="6AE4AA7A" w14:textId="77777777" w:rsidR="00621EBD" w:rsidRDefault="00621EBD"/>
    <w:tbl>
      <w:tblPr>
        <w:tblW w:w="0" w:type="auto"/>
        <w:tblCellMar>
          <w:left w:w="70" w:type="dxa"/>
          <w:right w:w="70" w:type="dxa"/>
        </w:tblCellMar>
        <w:tblLook w:val="0000" w:firstRow="0" w:lastRow="0" w:firstColumn="0" w:lastColumn="0" w:noHBand="0" w:noVBand="0"/>
      </w:tblPr>
      <w:tblGrid>
        <w:gridCol w:w="2151"/>
        <w:gridCol w:w="7061"/>
      </w:tblGrid>
      <w:tr w:rsidR="00621EBD" w14:paraId="44FED0F8" w14:textId="77777777" w:rsidTr="00430151">
        <w:tc>
          <w:tcPr>
            <w:tcW w:w="2151" w:type="dxa"/>
          </w:tcPr>
          <w:p w14:paraId="616CEC06" w14:textId="77777777" w:rsidR="00621EBD" w:rsidRDefault="006148F3">
            <w:pPr>
              <w:pStyle w:val="Heading8"/>
            </w:pPr>
            <w:r>
              <w:lastRenderedPageBreak/>
              <w:t>§ 10</w:t>
            </w:r>
            <w:r w:rsidR="00086548">
              <w:t xml:space="preserve"> Styrelse</w:t>
            </w:r>
          </w:p>
          <w:p w14:paraId="2AA79CFD" w14:textId="77777777" w:rsidR="00621EBD" w:rsidRDefault="00621EBD"/>
          <w:p w14:paraId="7B3E6495" w14:textId="77777777" w:rsidR="00621EBD" w:rsidRDefault="00086548">
            <w:pPr>
              <w:rPr>
                <w:i/>
                <w:iCs/>
              </w:rPr>
            </w:pPr>
            <w:r>
              <w:rPr>
                <w:i/>
                <w:iCs/>
              </w:rPr>
              <w:t>valbarhet</w:t>
            </w:r>
          </w:p>
          <w:p w14:paraId="23A59DB2" w14:textId="77777777" w:rsidR="00621EBD" w:rsidRDefault="00621EBD"/>
          <w:p w14:paraId="239F68FE" w14:textId="77777777" w:rsidR="00621EBD" w:rsidRDefault="00621EBD"/>
          <w:p w14:paraId="358B9C02" w14:textId="77777777" w:rsidR="00621EBD" w:rsidRDefault="00621EBD"/>
          <w:p w14:paraId="47ECDA5C" w14:textId="77777777" w:rsidR="00621EBD" w:rsidRDefault="00086548">
            <w:pPr>
              <w:pStyle w:val="BodyText2"/>
            </w:pPr>
            <w:r>
              <w:t>ordinarie ledamöter</w:t>
            </w:r>
          </w:p>
          <w:p w14:paraId="6481C8E5" w14:textId="77777777" w:rsidR="00621EBD" w:rsidRDefault="00621EBD"/>
          <w:p w14:paraId="6204F259" w14:textId="77777777" w:rsidR="00621EBD" w:rsidRDefault="00621EBD"/>
          <w:p w14:paraId="72D23584" w14:textId="77777777" w:rsidR="00621EBD" w:rsidRDefault="00621EBD"/>
          <w:p w14:paraId="055C0C75" w14:textId="77777777" w:rsidR="008657BF" w:rsidRDefault="008657BF">
            <w:pPr>
              <w:pStyle w:val="Heading7"/>
            </w:pPr>
          </w:p>
          <w:p w14:paraId="37568F97" w14:textId="77777777" w:rsidR="00621EBD" w:rsidRDefault="00086548">
            <w:pPr>
              <w:pStyle w:val="Heading7"/>
            </w:pPr>
            <w:r>
              <w:t>suppleanter</w:t>
            </w:r>
          </w:p>
          <w:p w14:paraId="0ECF5858" w14:textId="77777777" w:rsidR="00621EBD" w:rsidRDefault="00621EBD"/>
        </w:tc>
        <w:tc>
          <w:tcPr>
            <w:tcW w:w="7061" w:type="dxa"/>
          </w:tcPr>
          <w:p w14:paraId="437CDC32" w14:textId="257C0AD7" w:rsidR="00621EBD" w:rsidRDefault="00086548">
            <w:r>
              <w:t xml:space="preserve">Styrelsen </w:t>
            </w:r>
            <w:del w:id="21" w:author="Magnus Kling" w:date="2019-09-03T21:54:00Z">
              <w:r>
                <w:delText>skall</w:delText>
              </w:r>
            </w:del>
            <w:ins w:id="22" w:author="Magnus Kling" w:date="2019-09-03T21:54:00Z">
              <w:r w:rsidR="00EC2350">
                <w:t>ska</w:t>
              </w:r>
            </w:ins>
            <w:r>
              <w:t xml:space="preserve"> bestå av </w:t>
            </w:r>
            <w:r>
              <w:rPr>
                <w:color w:val="000000"/>
              </w:rPr>
              <w:t>4</w:t>
            </w:r>
            <w:r>
              <w:t xml:space="preserve"> - 5 ordinarie ledamöter och två suppleanter.</w:t>
            </w:r>
          </w:p>
          <w:p w14:paraId="281834CB" w14:textId="77777777" w:rsidR="00621EBD" w:rsidRDefault="00621EBD"/>
          <w:p w14:paraId="43AE264A" w14:textId="77777777" w:rsidR="00621EBD" w:rsidRDefault="00086548">
            <w:r>
              <w:t>Till ledamot av styrelsen kan enbart en fastighetsägare väljas, oavsett hur stor del so</w:t>
            </w:r>
            <w:r w:rsidR="00F521F5">
              <w:t>m denne äger av fastigheten. F</w:t>
            </w:r>
            <w:r>
              <w:t>lera personer från samma fastighet får inte sitta i styrelsen samtidigt.</w:t>
            </w:r>
          </w:p>
          <w:p w14:paraId="0AFFB6DC" w14:textId="77777777" w:rsidR="00621EBD" w:rsidRDefault="00621EBD"/>
          <w:p w14:paraId="0F16BE76" w14:textId="22B89D9E" w:rsidR="00621EBD" w:rsidRDefault="00086548">
            <w:r>
              <w:t xml:space="preserve">Stämman utser ordförande. Övriga befattningar utser styrelsen inom sig. En styrelseledamot, som benämns arbetsledare, </w:t>
            </w:r>
            <w:del w:id="23" w:author="Magnus Kling" w:date="2019-09-03T21:54:00Z">
              <w:r>
                <w:delText>skall</w:delText>
              </w:r>
            </w:del>
            <w:ins w:id="24" w:author="Magnus Kling" w:date="2019-09-03T21:54:00Z">
              <w:r w:rsidR="00EC2350">
                <w:t>ska</w:t>
              </w:r>
            </w:ins>
            <w:r>
              <w:t xml:space="preserve"> explicit s</w:t>
            </w:r>
            <w:r w:rsidR="00F521F5">
              <w:t xml:space="preserve">amordna och organisera </w:t>
            </w:r>
            <w:r w:rsidR="006148F3">
              <w:t xml:space="preserve">den ordinarie </w:t>
            </w:r>
            <w:r w:rsidR="00F521F5">
              <w:t>arbetsgruppen</w:t>
            </w:r>
            <w:r>
              <w:t xml:space="preserve"> </w:t>
            </w:r>
            <w:r w:rsidR="008657BF">
              <w:t>och eventuellt extra tillsatta arbetsgrupper</w:t>
            </w:r>
            <w:r w:rsidR="0044272D">
              <w:t>, se § 20</w:t>
            </w:r>
            <w:r w:rsidR="006148F3">
              <w:t>.</w:t>
            </w:r>
          </w:p>
          <w:p w14:paraId="7695729B" w14:textId="77777777" w:rsidR="00621EBD" w:rsidRDefault="00621EBD"/>
          <w:p w14:paraId="5E5A97EC" w14:textId="77777777" w:rsidR="00621EBD" w:rsidRDefault="00086548">
            <w:r>
              <w:t>Suppleant har inte rösträtt, såvida denne inte tjänstgör i ledamots ställe.</w:t>
            </w:r>
          </w:p>
          <w:p w14:paraId="54831D10" w14:textId="77777777" w:rsidR="00621EBD" w:rsidRDefault="00621EBD"/>
        </w:tc>
      </w:tr>
      <w:tr w:rsidR="00621EBD" w14:paraId="056F5E3B" w14:textId="77777777" w:rsidTr="00430151">
        <w:tc>
          <w:tcPr>
            <w:tcW w:w="2151" w:type="dxa"/>
          </w:tcPr>
          <w:p w14:paraId="7EA391FB" w14:textId="77777777" w:rsidR="00621EBD" w:rsidRDefault="00086548">
            <w:pPr>
              <w:rPr>
                <w:i/>
                <w:iCs/>
              </w:rPr>
            </w:pPr>
            <w:r>
              <w:rPr>
                <w:i/>
                <w:iCs/>
              </w:rPr>
              <w:t>val- och mandattid</w:t>
            </w:r>
          </w:p>
        </w:tc>
        <w:tc>
          <w:tcPr>
            <w:tcW w:w="7061" w:type="dxa"/>
          </w:tcPr>
          <w:p w14:paraId="64244CDB" w14:textId="77777777" w:rsidR="00621EBD" w:rsidRDefault="00086548">
            <w:r>
              <w:t>Styrelsen väljs vid årsstämman.</w:t>
            </w:r>
          </w:p>
          <w:p w14:paraId="5FA5655E" w14:textId="77777777" w:rsidR="00621EBD" w:rsidRDefault="00086548">
            <w:r>
              <w:t>Mandattiden för ledamot är 2 år. Mandattiden läggs så att cirka hälften av ledamöterna avgår årligen. Avgående ledamot kan omväljas.</w:t>
            </w:r>
          </w:p>
          <w:p w14:paraId="672EB1FE" w14:textId="77777777" w:rsidR="00621EBD" w:rsidRDefault="00621EBD"/>
        </w:tc>
      </w:tr>
      <w:tr w:rsidR="00621EBD" w14:paraId="7D641EFC" w14:textId="77777777" w:rsidTr="00430151">
        <w:tc>
          <w:tcPr>
            <w:tcW w:w="2151" w:type="dxa"/>
          </w:tcPr>
          <w:p w14:paraId="1C7EA1B4" w14:textId="77777777" w:rsidR="00621EBD" w:rsidRDefault="00086548">
            <w:pPr>
              <w:rPr>
                <w:i/>
                <w:iCs/>
              </w:rPr>
            </w:pPr>
            <w:r>
              <w:rPr>
                <w:i/>
                <w:iCs/>
              </w:rPr>
              <w:t>beslutförhet</w:t>
            </w:r>
          </w:p>
        </w:tc>
        <w:tc>
          <w:tcPr>
            <w:tcW w:w="7061" w:type="dxa"/>
          </w:tcPr>
          <w:p w14:paraId="410E2692" w14:textId="77777777" w:rsidR="00621EBD" w:rsidRDefault="00086548">
            <w:r>
              <w:t>Styrelsen är beslutför först då allra minst ordförande alternativt vice ordförande, samt två ordinarie ledamöter är närvarande. I annat fall kan beslut ej fattas</w:t>
            </w:r>
          </w:p>
          <w:p w14:paraId="56EA8102" w14:textId="77777777" w:rsidR="00621EBD" w:rsidRDefault="00621EBD"/>
        </w:tc>
      </w:tr>
      <w:tr w:rsidR="00621EBD" w14:paraId="581E1CFA" w14:textId="77777777" w:rsidTr="00430151">
        <w:tc>
          <w:tcPr>
            <w:tcW w:w="2151" w:type="dxa"/>
          </w:tcPr>
          <w:p w14:paraId="0505B405" w14:textId="77777777" w:rsidR="00621EBD" w:rsidRDefault="00086548">
            <w:pPr>
              <w:rPr>
                <w:i/>
                <w:iCs/>
              </w:rPr>
            </w:pPr>
            <w:r>
              <w:rPr>
                <w:i/>
                <w:iCs/>
              </w:rPr>
              <w:t>uppgifter</w:t>
            </w:r>
          </w:p>
        </w:tc>
        <w:tc>
          <w:tcPr>
            <w:tcW w:w="7061" w:type="dxa"/>
          </w:tcPr>
          <w:p w14:paraId="46D7CAB4" w14:textId="77777777" w:rsidR="00621EBD" w:rsidRDefault="00086548">
            <w:r>
              <w:t xml:space="preserve">Styrelsens uppgift är att förvalta och </w:t>
            </w:r>
            <w:r w:rsidR="001200D5" w:rsidRPr="00F521F5">
              <w:t>underhålla</w:t>
            </w:r>
            <w:r>
              <w:t xml:space="preserve"> samfälligheten i enlighet med fastighetsägarnas vilja, samfällighetens stadgar och anläggningsbeslutet.</w:t>
            </w:r>
          </w:p>
          <w:p w14:paraId="5F883FA5" w14:textId="77777777" w:rsidR="001C52B9" w:rsidRDefault="001C52B9"/>
          <w:p w14:paraId="08FE7822" w14:textId="77777777" w:rsidR="00621EBD" w:rsidRDefault="00086548">
            <w:r>
              <w:t>Styrelsen handhar samfällighetens angelägenheter och företräder samfälligheten mot tredje man.</w:t>
            </w:r>
          </w:p>
          <w:p w14:paraId="25536601" w14:textId="77777777" w:rsidR="00621EBD" w:rsidRDefault="00621EBD"/>
          <w:p w14:paraId="0B7CE9F1" w14:textId="77777777" w:rsidR="0044272D" w:rsidRDefault="0044272D">
            <w:r>
              <w:t>Det åligger styrelsen att</w:t>
            </w:r>
            <w:r w:rsidR="00FC262B">
              <w:t>:</w:t>
            </w:r>
          </w:p>
          <w:p w14:paraId="52277128" w14:textId="77777777" w:rsidR="00621EBD" w:rsidRDefault="00086548">
            <w:pPr>
              <w:numPr>
                <w:ilvl w:val="0"/>
                <w:numId w:val="30"/>
              </w:numPr>
            </w:pPr>
            <w:r>
              <w:t>med omtanke och omsorg förvalta samfällighetens kapital, anläggningar och övriga tillgångar,</w:t>
            </w:r>
          </w:p>
          <w:p w14:paraId="4E2CE49F" w14:textId="77777777" w:rsidR="0044272D" w:rsidRDefault="0044272D">
            <w:pPr>
              <w:numPr>
                <w:ilvl w:val="0"/>
                <w:numId w:val="30"/>
              </w:numPr>
            </w:pPr>
            <w:r>
              <w:t>informera samtliga fastigheter om deras rättigheter och skyldigheter,</w:t>
            </w:r>
          </w:p>
          <w:p w14:paraId="2B4B807A" w14:textId="77777777" w:rsidR="00F521F5" w:rsidRDefault="00F521F5">
            <w:pPr>
              <w:numPr>
                <w:ilvl w:val="0"/>
                <w:numId w:val="30"/>
              </w:numPr>
            </w:pPr>
            <w:r>
              <w:t>utarbeta en långsiktig underhållsplan,</w:t>
            </w:r>
          </w:p>
          <w:p w14:paraId="0A8CA490" w14:textId="77777777" w:rsidR="00F521F5" w:rsidRDefault="00F521F5" w:rsidP="00F521F5">
            <w:pPr>
              <w:numPr>
                <w:ilvl w:val="0"/>
                <w:numId w:val="30"/>
              </w:numPr>
            </w:pPr>
            <w:r>
              <w:t>enligt stämmas beslut samordna drift och underhåll av samfällighetens gemensamhetsanläggning,</w:t>
            </w:r>
          </w:p>
          <w:p w14:paraId="5091CC6D" w14:textId="1F838321" w:rsidR="00F521F5" w:rsidRDefault="00F521F5" w:rsidP="00F521F5">
            <w:pPr>
              <w:numPr>
                <w:ilvl w:val="0"/>
                <w:numId w:val="30"/>
              </w:numPr>
            </w:pPr>
            <w:r>
              <w:t xml:space="preserve">senast den </w:t>
            </w:r>
            <w:r w:rsidRPr="00F521F5">
              <w:t>15 februari</w:t>
            </w:r>
            <w:r>
              <w:t xml:space="preserve"> lämna förvaltningsberättels</w:t>
            </w:r>
            <w:r w:rsidR="00751A96">
              <w:t>e, resultat- och balansräkning</w:t>
            </w:r>
            <w:r>
              <w:t xml:space="preserve"> för det förflutna räkenskapsåret samt inventarieförteckning till revisorerna. Redovisningshandlingarna </w:t>
            </w:r>
            <w:del w:id="25" w:author="Magnus Kling" w:date="2019-09-03T21:54:00Z">
              <w:r>
                <w:delText>skall</w:delText>
              </w:r>
            </w:del>
            <w:ins w:id="26" w:author="Magnus Kling" w:date="2019-09-03T21:54:00Z">
              <w:r w:rsidR="00EC2350">
                <w:t>ska</w:t>
              </w:r>
            </w:ins>
            <w:r>
              <w:t xml:space="preserve"> vara undertecknade av samtliga styrelseledamöter.</w:t>
            </w:r>
          </w:p>
          <w:p w14:paraId="045C6092" w14:textId="77777777" w:rsidR="00F521F5" w:rsidRDefault="00F521F5" w:rsidP="00F521F5">
            <w:pPr>
              <w:numPr>
                <w:ilvl w:val="0"/>
                <w:numId w:val="30"/>
              </w:numPr>
            </w:pPr>
            <w:r>
              <w:t>senast två veckor före stämma distribuera samtliga redovisningshandlingar, motioner, berättelser m.m. till fastighetsägarna.</w:t>
            </w:r>
          </w:p>
          <w:p w14:paraId="66F174E3" w14:textId="77777777" w:rsidR="00F521F5" w:rsidRDefault="00F521F5" w:rsidP="00F521F5"/>
        </w:tc>
      </w:tr>
      <w:tr w:rsidR="00621EBD" w14:paraId="2C01D8DA" w14:textId="77777777" w:rsidTr="00430151">
        <w:tc>
          <w:tcPr>
            <w:tcW w:w="2151" w:type="dxa"/>
          </w:tcPr>
          <w:p w14:paraId="164A8DF8" w14:textId="77777777" w:rsidR="00621EBD" w:rsidRDefault="00086548">
            <w:pPr>
              <w:rPr>
                <w:i/>
                <w:iCs/>
              </w:rPr>
            </w:pPr>
            <w:r>
              <w:rPr>
                <w:i/>
                <w:iCs/>
              </w:rPr>
              <w:t>protokollföring</w:t>
            </w:r>
          </w:p>
        </w:tc>
        <w:tc>
          <w:tcPr>
            <w:tcW w:w="7061" w:type="dxa"/>
          </w:tcPr>
          <w:p w14:paraId="45353331" w14:textId="398AE14F" w:rsidR="00621EBD" w:rsidRDefault="00086548">
            <w:pPr>
              <w:pStyle w:val="Header"/>
              <w:tabs>
                <w:tab w:val="clear" w:pos="4536"/>
                <w:tab w:val="clear" w:pos="9072"/>
                <w:tab w:val="left" w:pos="0"/>
                <w:tab w:val="left" w:pos="1298"/>
                <w:tab w:val="left" w:pos="2591"/>
                <w:tab w:val="left" w:pos="3890"/>
                <w:tab w:val="left" w:pos="5188"/>
                <w:tab w:val="left" w:pos="6481"/>
              </w:tabs>
            </w:pPr>
            <w:r>
              <w:t xml:space="preserve">Samtliga styrelsemöten </w:t>
            </w:r>
            <w:del w:id="27" w:author="Magnus Kling" w:date="2019-09-03T21:54:00Z">
              <w:r>
                <w:delText>skall</w:delText>
              </w:r>
            </w:del>
            <w:ins w:id="28" w:author="Magnus Kling" w:date="2019-09-03T21:54:00Z">
              <w:r w:rsidR="00EC2350">
                <w:t>ska</w:t>
              </w:r>
            </w:ins>
            <w:r>
              <w:t xml:space="preserve"> protokollföras, och protokollen </w:t>
            </w:r>
            <w:del w:id="29" w:author="Magnus Kling" w:date="2019-09-03T21:54:00Z">
              <w:r>
                <w:delText>skall</w:delText>
              </w:r>
            </w:del>
            <w:ins w:id="30" w:author="Magnus Kling" w:date="2019-09-03T21:54:00Z">
              <w:r w:rsidR="00EC2350">
                <w:t>ska</w:t>
              </w:r>
            </w:ins>
            <w:r>
              <w:t xml:space="preserve"> vara utformade på så sätt, att anledningen till det fattade beslutet klart framgår.</w:t>
            </w:r>
            <w:r w:rsidR="00C64CEC">
              <w:t xml:space="preserve"> </w:t>
            </w:r>
            <w:r w:rsidR="00C46B5E" w:rsidRPr="00C46B5E">
              <w:t xml:space="preserve">Protokollen </w:t>
            </w:r>
            <w:del w:id="31" w:author="Magnus Kling" w:date="2019-09-03T21:54:00Z">
              <w:r w:rsidR="00C46B5E" w:rsidRPr="00C46B5E">
                <w:delText>skall</w:delText>
              </w:r>
            </w:del>
            <w:ins w:id="32" w:author="Magnus Kling" w:date="2019-09-03T21:54:00Z">
              <w:r w:rsidR="00EC2350">
                <w:t>ska</w:t>
              </w:r>
            </w:ins>
            <w:r w:rsidR="00C46B5E" w:rsidRPr="00C46B5E">
              <w:t xml:space="preserve"> finnas tillgängliga för fastigheterna att ta del av</w:t>
            </w:r>
            <w:r w:rsidR="00C64CEC">
              <w:t>.</w:t>
            </w:r>
          </w:p>
          <w:p w14:paraId="24F9BF4F" w14:textId="77777777" w:rsidR="008631D4" w:rsidRDefault="008631D4">
            <w:pPr>
              <w:pStyle w:val="Header"/>
              <w:tabs>
                <w:tab w:val="clear" w:pos="4536"/>
                <w:tab w:val="clear" w:pos="9072"/>
                <w:tab w:val="left" w:pos="0"/>
                <w:tab w:val="left" w:pos="1298"/>
                <w:tab w:val="left" w:pos="2591"/>
                <w:tab w:val="left" w:pos="3890"/>
                <w:tab w:val="left" w:pos="5188"/>
                <w:tab w:val="left" w:pos="6481"/>
              </w:tabs>
            </w:pPr>
          </w:p>
          <w:p w14:paraId="1C2D11BE" w14:textId="77777777" w:rsidR="00621EBD" w:rsidRDefault="008631D4">
            <w:pPr>
              <w:pStyle w:val="Header"/>
              <w:tabs>
                <w:tab w:val="clear" w:pos="4536"/>
                <w:tab w:val="clear" w:pos="9072"/>
                <w:tab w:val="left" w:pos="0"/>
                <w:tab w:val="left" w:pos="1298"/>
                <w:tab w:val="left" w:pos="2591"/>
                <w:tab w:val="left" w:pos="3890"/>
                <w:tab w:val="left" w:pos="5188"/>
                <w:tab w:val="left" w:pos="6481"/>
              </w:tabs>
            </w:pPr>
            <w:r>
              <w:t>A</w:t>
            </w:r>
            <w:r w:rsidR="00164DE9">
              <w:t>ktivitetslista ska</w:t>
            </w:r>
            <w:r>
              <w:t xml:space="preserve"> upprätthållas och distribueras som bil</w:t>
            </w:r>
            <w:r w:rsidR="006148F3">
              <w:t>a</w:t>
            </w:r>
            <w:r w:rsidR="00164DE9">
              <w:t>ga till protokoll</w:t>
            </w:r>
            <w:r>
              <w:t>.</w:t>
            </w:r>
          </w:p>
          <w:p w14:paraId="080E69EA" w14:textId="77777777" w:rsidR="001C52B9" w:rsidRDefault="001C52B9">
            <w:pPr>
              <w:pStyle w:val="Header"/>
              <w:tabs>
                <w:tab w:val="clear" w:pos="4536"/>
                <w:tab w:val="clear" w:pos="9072"/>
                <w:tab w:val="left" w:pos="0"/>
                <w:tab w:val="left" w:pos="1298"/>
                <w:tab w:val="left" w:pos="2591"/>
                <w:tab w:val="left" w:pos="3890"/>
                <w:tab w:val="left" w:pos="5188"/>
                <w:tab w:val="left" w:pos="6481"/>
              </w:tabs>
            </w:pPr>
          </w:p>
        </w:tc>
      </w:tr>
      <w:tr w:rsidR="00621EBD" w14:paraId="20DA0D04" w14:textId="77777777" w:rsidTr="00430151">
        <w:tc>
          <w:tcPr>
            <w:tcW w:w="2151" w:type="dxa"/>
          </w:tcPr>
          <w:p w14:paraId="5DE8E86D" w14:textId="77777777" w:rsidR="00621EBD" w:rsidRDefault="00086548">
            <w:pPr>
              <w:rPr>
                <w:i/>
                <w:iCs/>
              </w:rPr>
            </w:pPr>
            <w:r>
              <w:rPr>
                <w:i/>
                <w:iCs/>
              </w:rPr>
              <w:lastRenderedPageBreak/>
              <w:t>ekonomi</w:t>
            </w:r>
          </w:p>
        </w:tc>
        <w:tc>
          <w:tcPr>
            <w:tcW w:w="7061" w:type="dxa"/>
          </w:tcPr>
          <w:p w14:paraId="4B299781" w14:textId="77777777" w:rsidR="00621EBD" w:rsidRDefault="00086548">
            <w:r>
              <w:t>Det åligger styrelsen att, genom kassören, föra samfällighetens räkenskaper i enlighet med gällande lagar.</w:t>
            </w:r>
          </w:p>
          <w:p w14:paraId="15A61E03" w14:textId="77777777" w:rsidR="00621EBD" w:rsidRDefault="00621EBD"/>
        </w:tc>
      </w:tr>
      <w:tr w:rsidR="00621EBD" w14:paraId="0F8DA3A7" w14:textId="77777777" w:rsidTr="00430151">
        <w:tc>
          <w:tcPr>
            <w:tcW w:w="2151" w:type="dxa"/>
          </w:tcPr>
          <w:p w14:paraId="68322792" w14:textId="77777777" w:rsidR="00621EBD" w:rsidRDefault="00086548">
            <w:pPr>
              <w:rPr>
                <w:i/>
                <w:iCs/>
              </w:rPr>
            </w:pPr>
            <w:r>
              <w:rPr>
                <w:i/>
                <w:iCs/>
              </w:rPr>
              <w:t>rätt vid akuta situationer</w:t>
            </w:r>
          </w:p>
        </w:tc>
        <w:tc>
          <w:tcPr>
            <w:tcW w:w="7061" w:type="dxa"/>
          </w:tcPr>
          <w:p w14:paraId="6724F310" w14:textId="1FF261ED" w:rsidR="00751A96" w:rsidRDefault="00086548">
            <w:r>
              <w:t xml:space="preserve">Styrelsen har rätt att vid </w:t>
            </w:r>
            <w:r w:rsidRPr="00164DE9">
              <w:rPr>
                <w:i/>
              </w:rPr>
              <w:t>akuta</w:t>
            </w:r>
            <w:r>
              <w:t xml:space="preserve"> situationer ta ekonomiska beslut utöver budget på max 0,5 basbelopp </w:t>
            </w:r>
            <w:r>
              <w:rPr>
                <w:color w:val="000000"/>
              </w:rPr>
              <w:t>per år</w:t>
            </w:r>
            <w:r>
              <w:t xml:space="preserve">, som </w:t>
            </w:r>
            <w:del w:id="33" w:author="Magnus Kling" w:date="2019-09-03T21:54:00Z">
              <w:r>
                <w:delText>skall</w:delText>
              </w:r>
            </w:del>
            <w:ins w:id="34" w:author="Magnus Kling" w:date="2019-09-03T21:54:00Z">
              <w:r w:rsidR="00EC2350">
                <w:t>ska</w:t>
              </w:r>
            </w:ins>
            <w:r>
              <w:t xml:space="preserve"> redovisas separat vid stämm</w:t>
            </w:r>
            <w:r w:rsidR="00751A96">
              <w:t>a.</w:t>
            </w:r>
          </w:p>
        </w:tc>
      </w:tr>
    </w:tbl>
    <w:p w14:paraId="47CBF44A" w14:textId="77777777" w:rsidR="00621EBD" w:rsidRDefault="00621EBD"/>
    <w:tbl>
      <w:tblPr>
        <w:tblW w:w="0" w:type="auto"/>
        <w:tblCellMar>
          <w:left w:w="70" w:type="dxa"/>
          <w:right w:w="70" w:type="dxa"/>
        </w:tblCellMar>
        <w:tblLook w:val="0000" w:firstRow="0" w:lastRow="0" w:firstColumn="0" w:lastColumn="0" w:noHBand="0" w:noVBand="0"/>
      </w:tblPr>
      <w:tblGrid>
        <w:gridCol w:w="2151"/>
        <w:gridCol w:w="7061"/>
      </w:tblGrid>
      <w:tr w:rsidR="00621EBD" w14:paraId="75D9C668" w14:textId="77777777" w:rsidTr="00430151">
        <w:tc>
          <w:tcPr>
            <w:tcW w:w="2151" w:type="dxa"/>
          </w:tcPr>
          <w:p w14:paraId="7667A4AE" w14:textId="77777777" w:rsidR="00621EBD" w:rsidRDefault="006148F3">
            <w:pPr>
              <w:pStyle w:val="Heading8"/>
            </w:pPr>
            <w:r>
              <w:t>§ 11</w:t>
            </w:r>
            <w:r w:rsidR="00086548">
              <w:t xml:space="preserve"> Stämma</w:t>
            </w:r>
          </w:p>
          <w:p w14:paraId="01259356" w14:textId="77777777" w:rsidR="00164DE9" w:rsidRDefault="00164DE9">
            <w:pPr>
              <w:rPr>
                <w:i/>
                <w:iCs/>
              </w:rPr>
            </w:pPr>
          </w:p>
          <w:p w14:paraId="199201EB" w14:textId="77777777" w:rsidR="00621EBD" w:rsidRDefault="002B2419">
            <w:pPr>
              <w:rPr>
                <w:i/>
                <w:iCs/>
              </w:rPr>
            </w:pPr>
            <w:r>
              <w:rPr>
                <w:i/>
                <w:iCs/>
              </w:rPr>
              <w:t xml:space="preserve">ordinarie </w:t>
            </w:r>
            <w:r w:rsidR="00C64CEC">
              <w:rPr>
                <w:i/>
                <w:iCs/>
              </w:rPr>
              <w:t>stämma</w:t>
            </w:r>
          </w:p>
          <w:p w14:paraId="11604647" w14:textId="77777777" w:rsidR="00621EBD" w:rsidRDefault="00621EBD">
            <w:pPr>
              <w:rPr>
                <w:i/>
                <w:iCs/>
              </w:rPr>
            </w:pPr>
          </w:p>
          <w:p w14:paraId="3574CFB9" w14:textId="77777777" w:rsidR="00164DE9" w:rsidRDefault="00164DE9">
            <w:pPr>
              <w:rPr>
                <w:i/>
                <w:iCs/>
              </w:rPr>
            </w:pPr>
          </w:p>
          <w:p w14:paraId="5D51B7B2" w14:textId="77777777" w:rsidR="00621EBD" w:rsidRDefault="00086548">
            <w:pPr>
              <w:rPr>
                <w:i/>
                <w:iCs/>
              </w:rPr>
            </w:pPr>
            <w:r>
              <w:rPr>
                <w:i/>
                <w:iCs/>
              </w:rPr>
              <w:t>extra stämma</w:t>
            </w:r>
          </w:p>
          <w:p w14:paraId="230114C3" w14:textId="77777777" w:rsidR="00621EBD" w:rsidRDefault="00621EBD">
            <w:pPr>
              <w:rPr>
                <w:i/>
                <w:iCs/>
              </w:rPr>
            </w:pPr>
          </w:p>
          <w:p w14:paraId="7B86424C" w14:textId="77777777" w:rsidR="00621EBD" w:rsidRDefault="00621EBD">
            <w:pPr>
              <w:rPr>
                <w:i/>
                <w:iCs/>
              </w:rPr>
            </w:pPr>
          </w:p>
        </w:tc>
        <w:tc>
          <w:tcPr>
            <w:tcW w:w="7061" w:type="dxa"/>
          </w:tcPr>
          <w:p w14:paraId="68AA460F" w14:textId="77777777" w:rsidR="00621EBD" w:rsidRDefault="00086548">
            <w:pPr>
              <w:pStyle w:val="BodyText"/>
            </w:pPr>
            <w:r>
              <w:t>Stämmor hålls i Erikslund, Täby.</w:t>
            </w:r>
          </w:p>
          <w:p w14:paraId="674E8F61" w14:textId="77777777" w:rsidR="00621EBD" w:rsidRDefault="00621EBD">
            <w:pPr>
              <w:pStyle w:val="BodyText"/>
            </w:pPr>
          </w:p>
          <w:p w14:paraId="4BDF6596" w14:textId="77777777" w:rsidR="00621EBD" w:rsidRDefault="002B2419">
            <w:pPr>
              <w:pStyle w:val="BodyText"/>
            </w:pPr>
            <w:r>
              <w:t>Årsstämma</w:t>
            </w:r>
            <w:r w:rsidR="00086548">
              <w:t xml:space="preserve"> hålls senast den </w:t>
            </w:r>
            <w:r w:rsidR="001200D5" w:rsidRPr="00751A96">
              <w:t>31</w:t>
            </w:r>
            <w:r w:rsidR="00086548" w:rsidRPr="00751A96">
              <w:t xml:space="preserve"> mars</w:t>
            </w:r>
            <w:r>
              <w:t>. Höststämma håll</w:t>
            </w:r>
            <w:r w:rsidR="001C52B9">
              <w:t>s</w:t>
            </w:r>
            <w:r w:rsidR="00086548">
              <w:t xml:space="preserve"> före </w:t>
            </w:r>
            <w:r w:rsidR="00C64CEC">
              <w:t>den 1 oktober</w:t>
            </w:r>
            <w:r w:rsidR="00086548">
              <w:t>.</w:t>
            </w:r>
          </w:p>
          <w:p w14:paraId="5449142B" w14:textId="77777777" w:rsidR="00621EBD" w:rsidRDefault="00621EBD">
            <w:pPr>
              <w:pStyle w:val="BodyText"/>
            </w:pPr>
          </w:p>
          <w:p w14:paraId="129785F3" w14:textId="77777777" w:rsidR="00621EBD" w:rsidRDefault="00C64CEC">
            <w:pPr>
              <w:pStyle w:val="BodyText"/>
            </w:pPr>
            <w:r>
              <w:t>Extra stämma</w:t>
            </w:r>
            <w:r w:rsidR="00086548">
              <w:t xml:space="preserve"> hålls då styrelsen</w:t>
            </w:r>
            <w:r w:rsidR="001C52B9">
              <w:t xml:space="preserve"> finner det vara lämpligt, samt</w:t>
            </w:r>
            <w:r w:rsidR="00086548">
              <w:t xml:space="preserve"> då revisorerna eller minst en femtedel av fastighetsägarna kräver det.</w:t>
            </w:r>
          </w:p>
          <w:p w14:paraId="59FA63F6" w14:textId="77777777" w:rsidR="00621EBD" w:rsidRDefault="00621EBD">
            <w:pPr>
              <w:pStyle w:val="BodyText"/>
            </w:pPr>
          </w:p>
        </w:tc>
      </w:tr>
      <w:tr w:rsidR="00621EBD" w14:paraId="0B536BFB" w14:textId="77777777" w:rsidTr="00430151">
        <w:tc>
          <w:tcPr>
            <w:tcW w:w="2151" w:type="dxa"/>
          </w:tcPr>
          <w:p w14:paraId="3E9D6F27" w14:textId="77777777" w:rsidR="00621EBD" w:rsidRDefault="00086548">
            <w:r>
              <w:rPr>
                <w:i/>
                <w:iCs/>
              </w:rPr>
              <w:t>rätt att delta i stämman</w:t>
            </w:r>
          </w:p>
          <w:p w14:paraId="38BE103F" w14:textId="77777777" w:rsidR="00621EBD" w:rsidRDefault="00621EBD"/>
          <w:p w14:paraId="6E821BFF" w14:textId="77777777" w:rsidR="00621EBD" w:rsidRDefault="00621EBD"/>
          <w:p w14:paraId="1079010C" w14:textId="77777777" w:rsidR="00621EBD" w:rsidRDefault="00621EBD"/>
          <w:p w14:paraId="0D29E322" w14:textId="77777777" w:rsidR="00621EBD" w:rsidRDefault="00621EBD"/>
          <w:p w14:paraId="1AFB448E" w14:textId="77777777" w:rsidR="00621EBD" w:rsidRDefault="00621EBD"/>
          <w:p w14:paraId="3481ADB7" w14:textId="77777777" w:rsidR="00621EBD" w:rsidRDefault="00621EBD"/>
          <w:p w14:paraId="6DF20CCF" w14:textId="77777777" w:rsidR="00621EBD" w:rsidRDefault="00621EBD"/>
          <w:p w14:paraId="79E25E67" w14:textId="77777777" w:rsidR="00621EBD" w:rsidRDefault="00086548">
            <w:pPr>
              <w:rPr>
                <w:i/>
                <w:iCs/>
              </w:rPr>
            </w:pPr>
            <w:r>
              <w:rPr>
                <w:i/>
                <w:iCs/>
              </w:rPr>
              <w:t>fullmakt</w:t>
            </w:r>
          </w:p>
          <w:p w14:paraId="7C4C8356" w14:textId="77777777" w:rsidR="00621EBD" w:rsidRDefault="00621EBD"/>
          <w:p w14:paraId="1E576611" w14:textId="77777777" w:rsidR="00621EBD" w:rsidRDefault="00621EBD">
            <w:pPr>
              <w:rPr>
                <w:i/>
                <w:iCs/>
              </w:rPr>
            </w:pPr>
          </w:p>
        </w:tc>
        <w:tc>
          <w:tcPr>
            <w:tcW w:w="7061" w:type="dxa"/>
          </w:tcPr>
          <w:p w14:paraId="19F35C57" w14:textId="77777777" w:rsidR="00621EBD" w:rsidRDefault="00086548">
            <w:pPr>
              <w:pStyle w:val="BodyText"/>
            </w:pPr>
            <w:r>
              <w:t>Den till styrelsen anmälde företrädaren för fastigheten har närvaro-, yttrande-, motions- och rösträtt på stämman.</w:t>
            </w:r>
          </w:p>
          <w:p w14:paraId="282A37FE" w14:textId="77777777" w:rsidR="00621EBD" w:rsidRDefault="00086548">
            <w:pPr>
              <w:pStyle w:val="BodyText"/>
            </w:pPr>
            <w:r>
              <w:t>Fastighetsägare som vid tidpunkten för stämman har skuld till samfälligheten har närvarorätt vid stämman, men har ingen yttrande-, motions- eller rösträtt.</w:t>
            </w:r>
          </w:p>
          <w:p w14:paraId="76B2E290" w14:textId="77777777" w:rsidR="00621EBD" w:rsidRDefault="00621EBD">
            <w:pPr>
              <w:pStyle w:val="BodyText"/>
            </w:pPr>
          </w:p>
          <w:p w14:paraId="47AA9F9B" w14:textId="77777777" w:rsidR="00621EBD" w:rsidRDefault="00086548">
            <w:pPr>
              <w:pStyle w:val="BodyText"/>
            </w:pPr>
            <w:r>
              <w:t xml:space="preserve">Övriga boende myndiga personer i samfälligheten har närvaro- och yttranderätt. </w:t>
            </w:r>
          </w:p>
          <w:p w14:paraId="77B9C95C" w14:textId="77777777" w:rsidR="00621EBD" w:rsidRDefault="00621EBD">
            <w:pPr>
              <w:pStyle w:val="BodyText"/>
            </w:pPr>
          </w:p>
          <w:p w14:paraId="2D6EB646" w14:textId="30A38CDA" w:rsidR="00621EBD" w:rsidRDefault="00086548" w:rsidP="00075824">
            <w:pPr>
              <w:pStyle w:val="BodyText"/>
            </w:pPr>
            <w:r>
              <w:t xml:space="preserve">Fastighetsägare kan genom fullmakt </w:t>
            </w:r>
            <w:del w:id="35" w:author="Magnus Kling" w:date="2019-09-03T21:54:00Z">
              <w:r>
                <w:delText>företräda andra fastighetsägare.</w:delText>
              </w:r>
            </w:del>
            <w:ins w:id="36" w:author="Magnus Kling" w:date="2019-09-03T21:54:00Z">
              <w:r w:rsidR="00075824">
                <w:t>företrädas av annan person</w:t>
              </w:r>
              <w:r>
                <w:t>.</w:t>
              </w:r>
            </w:ins>
            <w:r>
              <w:t xml:space="preserve"> En och samme fastighetsägares</w:t>
            </w:r>
            <w:ins w:id="37" w:author="Magnus Kling" w:date="2019-09-03T21:54:00Z">
              <w:r w:rsidR="00075824">
                <w:t>/ombuds</w:t>
              </w:r>
            </w:ins>
            <w:r>
              <w:t xml:space="preserve"> röstetal, inklusive fullmakter, får inte överstiga en femtedel av det sammanlagda röstetalet för stämman.  </w:t>
            </w:r>
          </w:p>
        </w:tc>
      </w:tr>
    </w:tbl>
    <w:p w14:paraId="1A6239C7" w14:textId="77777777" w:rsidR="00621EBD" w:rsidRDefault="00621EBD"/>
    <w:tbl>
      <w:tblPr>
        <w:tblW w:w="0" w:type="auto"/>
        <w:tblCellMar>
          <w:left w:w="70" w:type="dxa"/>
          <w:right w:w="70" w:type="dxa"/>
        </w:tblCellMar>
        <w:tblLook w:val="0000" w:firstRow="0" w:lastRow="0" w:firstColumn="0" w:lastColumn="0" w:noHBand="0" w:noVBand="0"/>
      </w:tblPr>
      <w:tblGrid>
        <w:gridCol w:w="2151"/>
        <w:gridCol w:w="7061"/>
      </w:tblGrid>
      <w:tr w:rsidR="00621EBD" w14:paraId="00DD7D47" w14:textId="77777777" w:rsidTr="00430151">
        <w:tc>
          <w:tcPr>
            <w:tcW w:w="2151" w:type="dxa"/>
          </w:tcPr>
          <w:p w14:paraId="454F469B" w14:textId="77777777" w:rsidR="00621EBD" w:rsidRDefault="006148F3">
            <w:pPr>
              <w:pStyle w:val="Heading8"/>
            </w:pPr>
            <w:r>
              <w:t>§ 12</w:t>
            </w:r>
            <w:r w:rsidR="00086548">
              <w:t xml:space="preserve"> Kallelse /</w:t>
            </w:r>
            <w:r w:rsidR="00086548">
              <w:br/>
              <w:t>dagordning</w:t>
            </w:r>
          </w:p>
        </w:tc>
        <w:tc>
          <w:tcPr>
            <w:tcW w:w="7061" w:type="dxa"/>
          </w:tcPr>
          <w:p w14:paraId="0D5494CF" w14:textId="1EA182C9" w:rsidR="00621EBD" w:rsidRPr="00FC262B" w:rsidRDefault="00086548">
            <w:pPr>
              <w:pStyle w:val="BodyText"/>
              <w:rPr>
                <w:color w:val="000000"/>
              </w:rPr>
            </w:pPr>
            <w:r>
              <w:rPr>
                <w:color w:val="000000"/>
              </w:rPr>
              <w:t>Kallelse med pr</w:t>
            </w:r>
            <w:r w:rsidR="001C52B9">
              <w:rPr>
                <w:color w:val="000000"/>
              </w:rPr>
              <w:t>eliminär</w:t>
            </w:r>
            <w:r w:rsidR="00A8564C">
              <w:rPr>
                <w:color w:val="000000"/>
              </w:rPr>
              <w:t xml:space="preserve"> dagordning </w:t>
            </w:r>
            <w:del w:id="38" w:author="Magnus Kling" w:date="2019-09-03T21:54:00Z">
              <w:r w:rsidR="00A8564C">
                <w:rPr>
                  <w:color w:val="000000"/>
                </w:rPr>
                <w:delText>skall</w:delText>
              </w:r>
            </w:del>
            <w:ins w:id="39" w:author="Magnus Kling" w:date="2019-09-03T21:54:00Z">
              <w:r w:rsidR="00EC2350">
                <w:rPr>
                  <w:color w:val="000000"/>
                </w:rPr>
                <w:t>ska</w:t>
              </w:r>
            </w:ins>
            <w:r w:rsidR="00A8564C">
              <w:rPr>
                <w:color w:val="000000"/>
              </w:rPr>
              <w:t xml:space="preserve"> sändas ut sex</w:t>
            </w:r>
            <w:r>
              <w:rPr>
                <w:color w:val="000000"/>
              </w:rPr>
              <w:t xml:space="preserve"> veckor före stämma, och </w:t>
            </w:r>
            <w:del w:id="40" w:author="Magnus Kling" w:date="2019-09-03T21:54:00Z">
              <w:r>
                <w:rPr>
                  <w:color w:val="000000"/>
                </w:rPr>
                <w:delText>skall</w:delText>
              </w:r>
            </w:del>
            <w:ins w:id="41" w:author="Magnus Kling" w:date="2019-09-03T21:54:00Z">
              <w:r w:rsidR="00EC2350">
                <w:rPr>
                  <w:color w:val="000000"/>
                </w:rPr>
                <w:t>ska</w:t>
              </w:r>
            </w:ins>
            <w:r>
              <w:rPr>
                <w:color w:val="000000"/>
              </w:rPr>
              <w:t xml:space="preserve"> ange vilka ärenden som </w:t>
            </w:r>
            <w:del w:id="42" w:author="Magnus Kling" w:date="2019-09-03T21:54:00Z">
              <w:r>
                <w:rPr>
                  <w:color w:val="000000"/>
                </w:rPr>
                <w:delText>skall</w:delText>
              </w:r>
            </w:del>
            <w:ins w:id="43" w:author="Magnus Kling" w:date="2019-09-03T21:54:00Z">
              <w:r w:rsidR="00EC2350">
                <w:rPr>
                  <w:color w:val="000000"/>
                </w:rPr>
                <w:t>ska</w:t>
              </w:r>
            </w:ins>
            <w:r>
              <w:rPr>
                <w:color w:val="000000"/>
              </w:rPr>
              <w:t xml:space="preserve"> behandlas på stämman. Kallelse med definitiv dagordning och övriga stämmohandlingar </w:t>
            </w:r>
            <w:del w:id="44" w:author="Magnus Kling" w:date="2019-09-03T21:54:00Z">
              <w:r>
                <w:rPr>
                  <w:color w:val="000000"/>
                </w:rPr>
                <w:delText>skall</w:delText>
              </w:r>
            </w:del>
            <w:ins w:id="45" w:author="Magnus Kling" w:date="2019-09-03T21:54:00Z">
              <w:r w:rsidR="00EC2350">
                <w:rPr>
                  <w:color w:val="000000"/>
                </w:rPr>
                <w:t>ska</w:t>
              </w:r>
            </w:ins>
            <w:r>
              <w:rPr>
                <w:color w:val="000000"/>
              </w:rPr>
              <w:t xml:space="preserve"> skickas ut senast 14 dagar före stämman. Samtliga handlingar </w:t>
            </w:r>
            <w:del w:id="46" w:author="Magnus Kling" w:date="2019-09-03T21:54:00Z">
              <w:r>
                <w:rPr>
                  <w:color w:val="000000"/>
                </w:rPr>
                <w:delText>skall</w:delText>
              </w:r>
            </w:del>
            <w:ins w:id="47" w:author="Magnus Kling" w:date="2019-09-03T21:54:00Z">
              <w:r w:rsidR="00EC2350">
                <w:rPr>
                  <w:color w:val="000000"/>
                </w:rPr>
                <w:t>ska</w:t>
              </w:r>
            </w:ins>
            <w:r>
              <w:rPr>
                <w:color w:val="000000"/>
              </w:rPr>
              <w:t xml:space="preserve"> lämnas i resp</w:t>
            </w:r>
            <w:r w:rsidR="001C52B9">
              <w:rPr>
                <w:color w:val="000000"/>
              </w:rPr>
              <w:t>ektive fastighets postbrevlåda,</w:t>
            </w:r>
            <w:r>
              <w:rPr>
                <w:color w:val="000000"/>
              </w:rPr>
              <w:t xml:space="preserve"> anslås på samfällighetens anslagstavlor</w:t>
            </w:r>
            <w:r w:rsidR="00751A96">
              <w:rPr>
                <w:color w:val="000000"/>
              </w:rPr>
              <w:t xml:space="preserve"> </w:t>
            </w:r>
            <w:r w:rsidR="001C52B9">
              <w:rPr>
                <w:color w:val="000000"/>
              </w:rPr>
              <w:t>samt</w:t>
            </w:r>
            <w:r w:rsidR="00751A96">
              <w:rPr>
                <w:color w:val="000000"/>
              </w:rPr>
              <w:t xml:space="preserve"> på </w:t>
            </w:r>
            <w:r w:rsidR="001C52B9">
              <w:rPr>
                <w:color w:val="000000"/>
              </w:rPr>
              <w:t xml:space="preserve">samfällighetens </w:t>
            </w:r>
            <w:r w:rsidR="00751A96">
              <w:rPr>
                <w:color w:val="000000"/>
              </w:rPr>
              <w:t>hemsida</w:t>
            </w:r>
            <w:r>
              <w:rPr>
                <w:color w:val="000000"/>
              </w:rPr>
              <w:t xml:space="preserve">. </w:t>
            </w:r>
          </w:p>
        </w:tc>
      </w:tr>
    </w:tbl>
    <w:p w14:paraId="4C1BC97C" w14:textId="77777777" w:rsidR="00621EBD" w:rsidRDefault="00621EBD"/>
    <w:tbl>
      <w:tblPr>
        <w:tblW w:w="0" w:type="auto"/>
        <w:tblCellMar>
          <w:left w:w="70" w:type="dxa"/>
          <w:right w:w="70" w:type="dxa"/>
        </w:tblCellMar>
        <w:tblLook w:val="0000" w:firstRow="0" w:lastRow="0" w:firstColumn="0" w:lastColumn="0" w:noHBand="0" w:noVBand="0"/>
      </w:tblPr>
      <w:tblGrid>
        <w:gridCol w:w="2151"/>
        <w:gridCol w:w="7061"/>
      </w:tblGrid>
      <w:tr w:rsidR="00621EBD" w14:paraId="4D2F3A1A" w14:textId="77777777" w:rsidTr="00430151">
        <w:tc>
          <w:tcPr>
            <w:tcW w:w="2151" w:type="dxa"/>
          </w:tcPr>
          <w:p w14:paraId="610D78D5" w14:textId="77777777" w:rsidR="00621EBD" w:rsidRDefault="00086548">
            <w:pPr>
              <w:pStyle w:val="Heading8"/>
            </w:pPr>
            <w:r>
              <w:t>§ 1</w:t>
            </w:r>
            <w:r w:rsidR="006148F3">
              <w:t>3</w:t>
            </w:r>
            <w:r>
              <w:t xml:space="preserve"> Motioner</w:t>
            </w:r>
          </w:p>
        </w:tc>
        <w:tc>
          <w:tcPr>
            <w:tcW w:w="7061" w:type="dxa"/>
          </w:tcPr>
          <w:p w14:paraId="5CE16010" w14:textId="35230CA5" w:rsidR="00C74C22" w:rsidRDefault="00086548">
            <w:r>
              <w:t xml:space="preserve">Motioner från fastighetsägare </w:t>
            </w:r>
            <w:del w:id="48" w:author="Magnus Kling" w:date="2019-09-03T21:54:00Z">
              <w:r>
                <w:delText>skall</w:delText>
              </w:r>
            </w:del>
            <w:ins w:id="49" w:author="Magnus Kling" w:date="2019-09-03T21:54:00Z">
              <w:r w:rsidR="00EC2350">
                <w:t>ska</w:t>
              </w:r>
            </w:ins>
            <w:r>
              <w:t xml:space="preserve"> vara inlämnade till styrelsen senast fyra veckor före stämma.</w:t>
            </w:r>
          </w:p>
        </w:tc>
      </w:tr>
    </w:tbl>
    <w:p w14:paraId="27D4CDB1" w14:textId="77777777" w:rsidR="00621EBD" w:rsidRDefault="00621EBD"/>
    <w:tbl>
      <w:tblPr>
        <w:tblW w:w="0" w:type="auto"/>
        <w:tblCellMar>
          <w:left w:w="70" w:type="dxa"/>
          <w:right w:w="70" w:type="dxa"/>
        </w:tblCellMar>
        <w:tblLook w:val="0000" w:firstRow="0" w:lastRow="0" w:firstColumn="0" w:lastColumn="0" w:noHBand="0" w:noVBand="0"/>
      </w:tblPr>
      <w:tblGrid>
        <w:gridCol w:w="2151"/>
        <w:gridCol w:w="7061"/>
      </w:tblGrid>
      <w:tr w:rsidR="00621EBD" w14:paraId="39F2D1EC" w14:textId="77777777" w:rsidTr="00430151">
        <w:tc>
          <w:tcPr>
            <w:tcW w:w="2151" w:type="dxa"/>
          </w:tcPr>
          <w:p w14:paraId="29E3B567" w14:textId="77777777" w:rsidR="00621EBD" w:rsidRDefault="006148F3" w:rsidP="00751A96">
            <w:pPr>
              <w:rPr>
                <w:b/>
                <w:bCs/>
              </w:rPr>
            </w:pPr>
            <w:r>
              <w:rPr>
                <w:b/>
                <w:bCs/>
              </w:rPr>
              <w:t>§ 14</w:t>
            </w:r>
            <w:r w:rsidR="00086548">
              <w:rPr>
                <w:b/>
                <w:bCs/>
              </w:rPr>
              <w:t xml:space="preserve"> </w:t>
            </w:r>
            <w:r w:rsidR="00751A96">
              <w:rPr>
                <w:b/>
                <w:bCs/>
              </w:rPr>
              <w:t>Dagordning</w:t>
            </w:r>
          </w:p>
        </w:tc>
        <w:tc>
          <w:tcPr>
            <w:tcW w:w="7061" w:type="dxa"/>
          </w:tcPr>
          <w:p w14:paraId="1FB2E971" w14:textId="77777777" w:rsidR="00621EBD" w:rsidRDefault="00164DE9">
            <w:r>
              <w:t xml:space="preserve">Obligatoriska punkter vid </w:t>
            </w:r>
            <w:r w:rsidR="002B2419">
              <w:t>års</w:t>
            </w:r>
            <w:r w:rsidR="00086548">
              <w:t>stämma.</w:t>
            </w:r>
          </w:p>
          <w:p w14:paraId="2DB2504B" w14:textId="77777777" w:rsidR="00621EBD" w:rsidRDefault="00086548">
            <w:pPr>
              <w:numPr>
                <w:ilvl w:val="0"/>
                <w:numId w:val="22"/>
              </w:numPr>
            </w:pPr>
            <w:r>
              <w:t>Upprättande av förteckning över närvarande fastighetsägare</w:t>
            </w:r>
          </w:p>
          <w:p w14:paraId="2CBF2896" w14:textId="77777777" w:rsidR="00621EBD" w:rsidRDefault="00086548">
            <w:pPr>
              <w:numPr>
                <w:ilvl w:val="0"/>
                <w:numId w:val="22"/>
              </w:numPr>
            </w:pPr>
            <w:r>
              <w:t>Val av ordförande vid stämman</w:t>
            </w:r>
          </w:p>
          <w:p w14:paraId="3C84C614" w14:textId="77777777" w:rsidR="00621EBD" w:rsidRDefault="00086548">
            <w:pPr>
              <w:numPr>
                <w:ilvl w:val="0"/>
                <w:numId w:val="22"/>
              </w:numPr>
            </w:pPr>
            <w:r>
              <w:t>Val av sekreterare vid stämman</w:t>
            </w:r>
          </w:p>
          <w:p w14:paraId="4CAFC0F6" w14:textId="77777777" w:rsidR="00621EBD" w:rsidRDefault="00086548">
            <w:pPr>
              <w:numPr>
                <w:ilvl w:val="0"/>
                <w:numId w:val="22"/>
              </w:numPr>
            </w:pPr>
            <w:r>
              <w:t>Val av justeringsmän tillika rösträknare</w:t>
            </w:r>
          </w:p>
          <w:p w14:paraId="0D8A7317" w14:textId="77777777" w:rsidR="00621EBD" w:rsidRDefault="00086548">
            <w:pPr>
              <w:numPr>
                <w:ilvl w:val="0"/>
                <w:numId w:val="22"/>
              </w:numPr>
            </w:pPr>
            <w:r>
              <w:t>Fråga om kallelse behörigen skett</w:t>
            </w:r>
          </w:p>
          <w:p w14:paraId="136DE50B" w14:textId="77777777" w:rsidR="00621EBD" w:rsidRDefault="00086548">
            <w:pPr>
              <w:numPr>
                <w:ilvl w:val="0"/>
                <w:numId w:val="22"/>
              </w:numPr>
            </w:pPr>
            <w:r>
              <w:lastRenderedPageBreak/>
              <w:t>Styrelsens redovisningshandlingar</w:t>
            </w:r>
          </w:p>
          <w:p w14:paraId="79F8867F" w14:textId="77777777" w:rsidR="00621EBD" w:rsidRDefault="00086548">
            <w:pPr>
              <w:numPr>
                <w:ilvl w:val="0"/>
                <w:numId w:val="22"/>
              </w:numPr>
            </w:pPr>
            <w:r>
              <w:t>Revisorernas berättelse</w:t>
            </w:r>
          </w:p>
          <w:p w14:paraId="4E4CBC7C" w14:textId="77777777" w:rsidR="00621EBD" w:rsidRDefault="00086548">
            <w:pPr>
              <w:numPr>
                <w:ilvl w:val="0"/>
                <w:numId w:val="22"/>
              </w:numPr>
            </w:pPr>
            <w:r>
              <w:t>Fastställande av resultat- och balansräkningar</w:t>
            </w:r>
          </w:p>
          <w:p w14:paraId="70E7AEBF" w14:textId="77777777" w:rsidR="00751A96" w:rsidRDefault="00086548" w:rsidP="00751A96">
            <w:pPr>
              <w:numPr>
                <w:ilvl w:val="0"/>
                <w:numId w:val="22"/>
              </w:numPr>
            </w:pPr>
            <w:r>
              <w:t>Fråga om ansvarsfrihet för styrelsen.</w:t>
            </w:r>
            <w:r w:rsidR="00751A96">
              <w:t xml:space="preserve"> </w:t>
            </w:r>
          </w:p>
          <w:p w14:paraId="0327BD17" w14:textId="77777777" w:rsidR="00621EBD" w:rsidRDefault="00164DE9" w:rsidP="00751A96">
            <w:pPr>
              <w:numPr>
                <w:ilvl w:val="0"/>
                <w:numId w:val="22"/>
              </w:numPr>
            </w:pPr>
            <w:r>
              <w:t xml:space="preserve">Beslut om </w:t>
            </w:r>
            <w:r w:rsidR="00C64CEC">
              <w:t xml:space="preserve">och </w:t>
            </w:r>
            <w:r>
              <w:t>f</w:t>
            </w:r>
            <w:r w:rsidR="00751A96">
              <w:t xml:space="preserve">astställande av </w:t>
            </w:r>
            <w:r w:rsidR="00C64CEC">
              <w:t xml:space="preserve">eventuella </w:t>
            </w:r>
            <w:r w:rsidR="00751A96">
              <w:t>arvoden till styrelsen och övriga förtroendemän</w:t>
            </w:r>
          </w:p>
          <w:p w14:paraId="268DDDD2" w14:textId="77777777" w:rsidR="00751A96" w:rsidRDefault="00086548" w:rsidP="00751A96">
            <w:pPr>
              <w:numPr>
                <w:ilvl w:val="0"/>
                <w:numId w:val="22"/>
              </w:numPr>
            </w:pPr>
            <w:r>
              <w:t>Styrelsens förslag till resultatbudget och investeringsplan</w:t>
            </w:r>
          </w:p>
          <w:p w14:paraId="2B837931" w14:textId="77777777" w:rsidR="00621EBD" w:rsidRDefault="00086548">
            <w:pPr>
              <w:numPr>
                <w:ilvl w:val="0"/>
                <w:numId w:val="22"/>
              </w:numPr>
            </w:pPr>
            <w:r>
              <w:t>Fastställande av årsavgift</w:t>
            </w:r>
          </w:p>
          <w:p w14:paraId="6DCD043F" w14:textId="77777777" w:rsidR="00621EBD" w:rsidRDefault="00086548">
            <w:pPr>
              <w:numPr>
                <w:ilvl w:val="0"/>
                <w:numId w:val="22"/>
              </w:numPr>
            </w:pPr>
            <w:r>
              <w:t>Av styrelsen hänskjutna ärenden</w:t>
            </w:r>
          </w:p>
          <w:p w14:paraId="6D28CE9C" w14:textId="77777777" w:rsidR="00621EBD" w:rsidRDefault="00086548">
            <w:pPr>
              <w:numPr>
                <w:ilvl w:val="0"/>
                <w:numId w:val="22"/>
              </w:numPr>
            </w:pPr>
            <w:r>
              <w:t>Behandling av i rätt tid inkomna motioner</w:t>
            </w:r>
          </w:p>
          <w:p w14:paraId="518B1BE6" w14:textId="77777777" w:rsidR="00621EBD" w:rsidRDefault="00086548">
            <w:pPr>
              <w:numPr>
                <w:ilvl w:val="0"/>
                <w:numId w:val="22"/>
              </w:numPr>
            </w:pPr>
            <w:r>
              <w:t>Val av ledamöter till styrelse</w:t>
            </w:r>
          </w:p>
          <w:p w14:paraId="60BA2FAD" w14:textId="77777777" w:rsidR="00621EBD" w:rsidRDefault="00086548">
            <w:pPr>
              <w:numPr>
                <w:ilvl w:val="0"/>
                <w:numId w:val="22"/>
              </w:numPr>
            </w:pPr>
            <w:r>
              <w:t>Val av revisorer</w:t>
            </w:r>
          </w:p>
          <w:p w14:paraId="61C3F9FB" w14:textId="77777777" w:rsidR="00621EBD" w:rsidRDefault="00086548">
            <w:pPr>
              <w:numPr>
                <w:ilvl w:val="0"/>
                <w:numId w:val="22"/>
              </w:numPr>
            </w:pPr>
            <w:r>
              <w:t>Val av ledamöter till de olika arbetsgrupperna</w:t>
            </w:r>
          </w:p>
          <w:p w14:paraId="3659EEDF" w14:textId="77777777" w:rsidR="00621EBD" w:rsidRDefault="00086548">
            <w:pPr>
              <w:numPr>
                <w:ilvl w:val="0"/>
                <w:numId w:val="22"/>
              </w:numPr>
            </w:pPr>
            <w:r>
              <w:t>Val av valberedning</w:t>
            </w:r>
          </w:p>
          <w:p w14:paraId="332DAEF0" w14:textId="77777777" w:rsidR="00621EBD" w:rsidRDefault="00086548">
            <w:pPr>
              <w:numPr>
                <w:ilvl w:val="0"/>
                <w:numId w:val="22"/>
              </w:numPr>
            </w:pPr>
            <w:r>
              <w:t>Övriga frågor</w:t>
            </w:r>
          </w:p>
          <w:p w14:paraId="7A9D036D" w14:textId="77777777" w:rsidR="00621EBD" w:rsidRDefault="002B2419">
            <w:pPr>
              <w:numPr>
                <w:ilvl w:val="0"/>
                <w:numId w:val="22"/>
              </w:numPr>
            </w:pPr>
            <w:r>
              <w:t>Stämmans</w:t>
            </w:r>
            <w:r w:rsidR="00086548">
              <w:t xml:space="preserve"> avslutande</w:t>
            </w:r>
          </w:p>
          <w:p w14:paraId="74996F6B" w14:textId="77777777" w:rsidR="001200D5" w:rsidRDefault="001200D5" w:rsidP="001200D5"/>
          <w:p w14:paraId="3D5461C5" w14:textId="77777777" w:rsidR="001200D5" w:rsidRDefault="001200D5" w:rsidP="001200D5">
            <w:r>
              <w:t xml:space="preserve">Obligatoriska punkter vid </w:t>
            </w:r>
            <w:r w:rsidR="00FB0969">
              <w:t>höst</w:t>
            </w:r>
            <w:r w:rsidR="00847141">
              <w:t>-</w:t>
            </w:r>
            <w:r w:rsidR="00FB0969">
              <w:t xml:space="preserve"> och extra</w:t>
            </w:r>
            <w:r>
              <w:t xml:space="preserve"> stämma.</w:t>
            </w:r>
          </w:p>
          <w:p w14:paraId="69378CD1" w14:textId="77777777" w:rsidR="001200D5" w:rsidRDefault="001200D5" w:rsidP="001200D5">
            <w:pPr>
              <w:numPr>
                <w:ilvl w:val="0"/>
                <w:numId w:val="33"/>
              </w:numPr>
            </w:pPr>
            <w:r>
              <w:t>Upprättande av förteckning över närvarande fastighetsägare</w:t>
            </w:r>
          </w:p>
          <w:p w14:paraId="13222E5B" w14:textId="77777777" w:rsidR="001200D5" w:rsidRDefault="001200D5" w:rsidP="001200D5">
            <w:pPr>
              <w:numPr>
                <w:ilvl w:val="0"/>
                <w:numId w:val="33"/>
              </w:numPr>
            </w:pPr>
            <w:r>
              <w:t>Val av ordförande vid stämman</w:t>
            </w:r>
          </w:p>
          <w:p w14:paraId="21591946" w14:textId="77777777" w:rsidR="001200D5" w:rsidRDefault="001200D5" w:rsidP="001200D5">
            <w:pPr>
              <w:numPr>
                <w:ilvl w:val="0"/>
                <w:numId w:val="33"/>
              </w:numPr>
            </w:pPr>
            <w:r>
              <w:t>Val av sekreterare vid stämman</w:t>
            </w:r>
          </w:p>
          <w:p w14:paraId="722B5F74" w14:textId="77777777" w:rsidR="001200D5" w:rsidRDefault="001200D5" w:rsidP="001200D5">
            <w:pPr>
              <w:numPr>
                <w:ilvl w:val="0"/>
                <w:numId w:val="33"/>
              </w:numPr>
            </w:pPr>
            <w:r>
              <w:t>Val av justeringsmän tillika rösträknare</w:t>
            </w:r>
          </w:p>
          <w:p w14:paraId="04F9DADB" w14:textId="77777777" w:rsidR="001200D5" w:rsidRDefault="001200D5" w:rsidP="001200D5">
            <w:pPr>
              <w:numPr>
                <w:ilvl w:val="0"/>
                <w:numId w:val="33"/>
              </w:numPr>
            </w:pPr>
            <w:r>
              <w:t>Fråga om kallelse behörigen skett</w:t>
            </w:r>
          </w:p>
          <w:p w14:paraId="004DC4D3" w14:textId="77777777" w:rsidR="001200D5" w:rsidRDefault="001200D5" w:rsidP="001200D5">
            <w:pPr>
              <w:numPr>
                <w:ilvl w:val="0"/>
                <w:numId w:val="33"/>
              </w:numPr>
            </w:pPr>
            <w:r>
              <w:t>Fastställande av dagordning</w:t>
            </w:r>
          </w:p>
          <w:p w14:paraId="42848E25" w14:textId="77777777" w:rsidR="001200D5" w:rsidRDefault="001200D5" w:rsidP="001200D5">
            <w:pPr>
              <w:numPr>
                <w:ilvl w:val="0"/>
                <w:numId w:val="33"/>
              </w:numPr>
            </w:pPr>
            <w:r>
              <w:t>Aktuell</w:t>
            </w:r>
            <w:r w:rsidR="0037362E">
              <w:t>a</w:t>
            </w:r>
            <w:r>
              <w:t xml:space="preserve"> punkt</w:t>
            </w:r>
            <w:r w:rsidR="0037362E">
              <w:t>er</w:t>
            </w:r>
            <w:r>
              <w:t xml:space="preserve"> för stämman t ex</w:t>
            </w:r>
          </w:p>
          <w:p w14:paraId="724E03D2" w14:textId="77777777" w:rsidR="001200D5" w:rsidRDefault="001200D5" w:rsidP="00A8564C">
            <w:pPr>
              <w:numPr>
                <w:ilvl w:val="1"/>
                <w:numId w:val="33"/>
              </w:numPr>
            </w:pPr>
            <w:r>
              <w:t>Preliminär ekonomisk redovisning</w:t>
            </w:r>
          </w:p>
          <w:p w14:paraId="35F58A79" w14:textId="77777777" w:rsidR="001200D5" w:rsidRDefault="001200D5" w:rsidP="00A8564C">
            <w:pPr>
              <w:numPr>
                <w:ilvl w:val="1"/>
                <w:numId w:val="33"/>
              </w:numPr>
            </w:pPr>
            <w:r>
              <w:t>Av tidigare stämmor ålagda ärenden</w:t>
            </w:r>
          </w:p>
          <w:p w14:paraId="27CE0F1D" w14:textId="77777777" w:rsidR="001200D5" w:rsidRDefault="001200D5" w:rsidP="00A8564C">
            <w:pPr>
              <w:numPr>
                <w:ilvl w:val="1"/>
                <w:numId w:val="33"/>
              </w:numPr>
            </w:pPr>
            <w:r>
              <w:t>Av styrelsen hänskjutna ärenden</w:t>
            </w:r>
          </w:p>
          <w:p w14:paraId="27268622" w14:textId="77777777" w:rsidR="001200D5" w:rsidRDefault="001200D5" w:rsidP="0037362E">
            <w:pPr>
              <w:numPr>
                <w:ilvl w:val="1"/>
                <w:numId w:val="33"/>
              </w:numPr>
            </w:pPr>
            <w:r>
              <w:t>Inkomna motioner</w:t>
            </w:r>
          </w:p>
          <w:p w14:paraId="0BF47B7B" w14:textId="77777777" w:rsidR="001200D5" w:rsidRDefault="001200D5" w:rsidP="001200D5">
            <w:pPr>
              <w:numPr>
                <w:ilvl w:val="0"/>
                <w:numId w:val="33"/>
              </w:numPr>
            </w:pPr>
            <w:r>
              <w:t>Övriga frågor</w:t>
            </w:r>
          </w:p>
          <w:p w14:paraId="3D31C8D8" w14:textId="77777777" w:rsidR="00C74C22" w:rsidRDefault="001200D5" w:rsidP="00FC262B">
            <w:pPr>
              <w:numPr>
                <w:ilvl w:val="0"/>
                <w:numId w:val="33"/>
              </w:numPr>
            </w:pPr>
            <w:r>
              <w:t>Stämmans avsluta</w:t>
            </w:r>
            <w:r w:rsidR="00A8564C">
              <w:t>nde</w:t>
            </w:r>
          </w:p>
        </w:tc>
      </w:tr>
    </w:tbl>
    <w:p w14:paraId="336C2134" w14:textId="77777777" w:rsidR="00621EBD" w:rsidRDefault="00621EBD"/>
    <w:tbl>
      <w:tblPr>
        <w:tblW w:w="0" w:type="auto"/>
        <w:tblCellMar>
          <w:left w:w="70" w:type="dxa"/>
          <w:right w:w="70" w:type="dxa"/>
        </w:tblCellMar>
        <w:tblLook w:val="0000" w:firstRow="0" w:lastRow="0" w:firstColumn="0" w:lastColumn="0" w:noHBand="0" w:noVBand="0"/>
      </w:tblPr>
      <w:tblGrid>
        <w:gridCol w:w="2151"/>
        <w:gridCol w:w="7061"/>
      </w:tblGrid>
      <w:tr w:rsidR="00621EBD" w14:paraId="2B6104A4" w14:textId="77777777" w:rsidTr="00430151">
        <w:tc>
          <w:tcPr>
            <w:tcW w:w="2151" w:type="dxa"/>
          </w:tcPr>
          <w:p w14:paraId="564292E5" w14:textId="77777777" w:rsidR="00621EBD" w:rsidRDefault="006148F3">
            <w:pPr>
              <w:rPr>
                <w:b/>
                <w:bCs/>
              </w:rPr>
            </w:pPr>
            <w:r>
              <w:rPr>
                <w:b/>
                <w:bCs/>
              </w:rPr>
              <w:t>§ 15</w:t>
            </w:r>
            <w:r w:rsidR="00086548">
              <w:rPr>
                <w:b/>
                <w:bCs/>
              </w:rPr>
              <w:t xml:space="preserve"> Justering av protokoll</w:t>
            </w:r>
          </w:p>
          <w:p w14:paraId="530A2E36" w14:textId="77777777" w:rsidR="00621EBD" w:rsidRDefault="00621EBD">
            <w:pPr>
              <w:rPr>
                <w:b/>
                <w:bCs/>
              </w:rPr>
            </w:pPr>
          </w:p>
          <w:p w14:paraId="489BB159" w14:textId="77777777" w:rsidR="00621EBD" w:rsidRDefault="00621EBD">
            <w:pPr>
              <w:rPr>
                <w:b/>
                <w:bCs/>
              </w:rPr>
            </w:pPr>
          </w:p>
          <w:p w14:paraId="17EF741C" w14:textId="77777777" w:rsidR="00621EBD" w:rsidRDefault="00621EBD">
            <w:pPr>
              <w:rPr>
                <w:b/>
                <w:bCs/>
              </w:rPr>
            </w:pPr>
          </w:p>
          <w:p w14:paraId="5846024E" w14:textId="77777777" w:rsidR="00621EBD" w:rsidRDefault="00621EBD">
            <w:pPr>
              <w:rPr>
                <w:b/>
                <w:bCs/>
              </w:rPr>
            </w:pPr>
          </w:p>
          <w:p w14:paraId="10D343A7" w14:textId="77777777" w:rsidR="00621EBD" w:rsidRDefault="00621EBD">
            <w:pPr>
              <w:rPr>
                <w:b/>
                <w:bCs/>
              </w:rPr>
            </w:pPr>
          </w:p>
          <w:p w14:paraId="13D724EE" w14:textId="77777777" w:rsidR="00621EBD" w:rsidRDefault="00086548">
            <w:pPr>
              <w:rPr>
                <w:i/>
                <w:iCs/>
              </w:rPr>
            </w:pPr>
            <w:r>
              <w:rPr>
                <w:i/>
                <w:iCs/>
              </w:rPr>
              <w:t>överklagande</w:t>
            </w:r>
          </w:p>
        </w:tc>
        <w:tc>
          <w:tcPr>
            <w:tcW w:w="7061" w:type="dxa"/>
          </w:tcPr>
          <w:p w14:paraId="3FB067F9" w14:textId="77777777" w:rsidR="00621EBD" w:rsidRDefault="00086548">
            <w:r>
              <w:t>Justering av protokoll sker genom ordföranden och två på stämman valda justeringsmän, som på stämmans vägnar intygar att protokollet är riktigt. Protokoll är inte giltigt förrän efter justering.</w:t>
            </w:r>
          </w:p>
          <w:p w14:paraId="6D91870F" w14:textId="77777777" w:rsidR="00621EBD" w:rsidRDefault="00621EBD"/>
          <w:p w14:paraId="02F72EDB" w14:textId="1CA8F58D" w:rsidR="00621EBD" w:rsidRDefault="00086548">
            <w:r>
              <w:t xml:space="preserve">Justerat protokoll </w:t>
            </w:r>
            <w:del w:id="50" w:author="Magnus Kling" w:date="2019-09-03T21:54:00Z">
              <w:r>
                <w:delText>skall</w:delText>
              </w:r>
            </w:del>
            <w:ins w:id="51" w:author="Magnus Kling" w:date="2019-09-03T21:54:00Z">
              <w:r w:rsidR="00EC2350">
                <w:t>ska</w:t>
              </w:r>
            </w:ins>
            <w:r>
              <w:t xml:space="preserve"> hållas tillgängligt senast två veckor efter stämman. </w:t>
            </w:r>
          </w:p>
          <w:p w14:paraId="5FCD4A51" w14:textId="77777777" w:rsidR="00621EBD" w:rsidRDefault="00621EBD"/>
          <w:p w14:paraId="61A8FF8F" w14:textId="77777777" w:rsidR="00C74C22" w:rsidRDefault="00086548">
            <w:r>
              <w:t>Stämmo</w:t>
            </w:r>
            <w:r w:rsidR="00C74C22">
              <w:t>beslut kan överklagas.</w:t>
            </w:r>
          </w:p>
        </w:tc>
      </w:tr>
    </w:tbl>
    <w:p w14:paraId="43FBCC70" w14:textId="77777777" w:rsidR="00621EBD" w:rsidRDefault="00621EBD"/>
    <w:tbl>
      <w:tblPr>
        <w:tblW w:w="0" w:type="auto"/>
        <w:tblCellMar>
          <w:left w:w="70" w:type="dxa"/>
          <w:right w:w="70" w:type="dxa"/>
        </w:tblCellMar>
        <w:tblLook w:val="0000" w:firstRow="0" w:lastRow="0" w:firstColumn="0" w:lastColumn="0" w:noHBand="0" w:noVBand="0"/>
      </w:tblPr>
      <w:tblGrid>
        <w:gridCol w:w="2151"/>
        <w:gridCol w:w="7061"/>
      </w:tblGrid>
      <w:tr w:rsidR="00621EBD" w14:paraId="239DD4BD" w14:textId="77777777" w:rsidTr="00430151">
        <w:tc>
          <w:tcPr>
            <w:tcW w:w="2151" w:type="dxa"/>
          </w:tcPr>
          <w:p w14:paraId="2DDEBBC1" w14:textId="77777777" w:rsidR="00621EBD" w:rsidRDefault="006148F3">
            <w:pPr>
              <w:rPr>
                <w:b/>
                <w:bCs/>
              </w:rPr>
            </w:pPr>
            <w:r>
              <w:rPr>
                <w:b/>
                <w:bCs/>
              </w:rPr>
              <w:t>§ 16</w:t>
            </w:r>
            <w:r w:rsidR="00086548">
              <w:rPr>
                <w:b/>
                <w:bCs/>
              </w:rPr>
              <w:t xml:space="preserve"> Beslutförhet</w:t>
            </w:r>
          </w:p>
        </w:tc>
        <w:tc>
          <w:tcPr>
            <w:tcW w:w="7061" w:type="dxa"/>
          </w:tcPr>
          <w:p w14:paraId="54D5B780" w14:textId="77777777" w:rsidR="00621EBD" w:rsidRDefault="00086548">
            <w:r>
              <w:t xml:space="preserve">Stämman är beslutför då åtminstone 15 fastigheter är representerade </w:t>
            </w:r>
            <w:r>
              <w:rPr>
                <w:color w:val="000000"/>
              </w:rPr>
              <w:t>vid den tidpunkt då resp</w:t>
            </w:r>
            <w:r w:rsidR="00C74C22">
              <w:rPr>
                <w:color w:val="000000"/>
              </w:rPr>
              <w:t xml:space="preserve">ektive </w:t>
            </w:r>
            <w:r>
              <w:rPr>
                <w:color w:val="000000"/>
              </w:rPr>
              <w:t>beslut tas.</w:t>
            </w:r>
          </w:p>
          <w:p w14:paraId="25ED81EB" w14:textId="77777777" w:rsidR="00621EBD" w:rsidRDefault="00621EBD"/>
        </w:tc>
      </w:tr>
    </w:tbl>
    <w:p w14:paraId="78F70B42" w14:textId="77777777" w:rsidR="00621EBD" w:rsidRDefault="00621EBD"/>
    <w:tbl>
      <w:tblPr>
        <w:tblW w:w="0" w:type="auto"/>
        <w:tblCellMar>
          <w:left w:w="70" w:type="dxa"/>
          <w:right w:w="70" w:type="dxa"/>
        </w:tblCellMar>
        <w:tblLook w:val="0000" w:firstRow="0" w:lastRow="0" w:firstColumn="0" w:lastColumn="0" w:noHBand="0" w:noVBand="0"/>
      </w:tblPr>
      <w:tblGrid>
        <w:gridCol w:w="2151"/>
        <w:gridCol w:w="7061"/>
      </w:tblGrid>
      <w:tr w:rsidR="00621EBD" w14:paraId="66BCC914" w14:textId="77777777" w:rsidTr="00430151">
        <w:tc>
          <w:tcPr>
            <w:tcW w:w="2151" w:type="dxa"/>
          </w:tcPr>
          <w:p w14:paraId="3877D073" w14:textId="77777777" w:rsidR="00621EBD" w:rsidRDefault="006148F3">
            <w:pPr>
              <w:pStyle w:val="Heading8"/>
            </w:pPr>
            <w:r>
              <w:lastRenderedPageBreak/>
              <w:t>§ 17</w:t>
            </w:r>
            <w:r w:rsidR="00086548">
              <w:t xml:space="preserve"> Revisorer</w:t>
            </w:r>
          </w:p>
          <w:p w14:paraId="67848DC9" w14:textId="77777777" w:rsidR="00621EBD" w:rsidRDefault="00086548">
            <w:pPr>
              <w:rPr>
                <w:i/>
                <w:iCs/>
              </w:rPr>
            </w:pPr>
            <w:r>
              <w:rPr>
                <w:i/>
                <w:iCs/>
              </w:rPr>
              <w:t>val av</w:t>
            </w:r>
          </w:p>
          <w:p w14:paraId="63405932" w14:textId="77777777" w:rsidR="00621EBD" w:rsidRDefault="00621EBD"/>
          <w:p w14:paraId="36AAB2B3" w14:textId="77777777" w:rsidR="00621EBD" w:rsidRDefault="00621EBD"/>
          <w:p w14:paraId="4D964735" w14:textId="77777777" w:rsidR="00621EBD" w:rsidRDefault="00621EBD"/>
          <w:p w14:paraId="19368F5A" w14:textId="77777777" w:rsidR="00621EBD" w:rsidRDefault="00086548">
            <w:pPr>
              <w:rPr>
                <w:i/>
                <w:iCs/>
              </w:rPr>
            </w:pPr>
            <w:r>
              <w:rPr>
                <w:i/>
                <w:iCs/>
              </w:rPr>
              <w:t>uppgift</w:t>
            </w:r>
          </w:p>
        </w:tc>
        <w:tc>
          <w:tcPr>
            <w:tcW w:w="7061" w:type="dxa"/>
          </w:tcPr>
          <w:p w14:paraId="5D263407" w14:textId="18E0F35F" w:rsidR="00621EBD" w:rsidRDefault="00086548">
            <w:r>
              <w:t xml:space="preserve">För granskningen av styrelsens förvaltning och samfällighetens räkenskaper </w:t>
            </w:r>
            <w:del w:id="52" w:author="Magnus Kling" w:date="2019-09-03T21:54:00Z">
              <w:r>
                <w:delText>skall</w:delText>
              </w:r>
            </w:del>
            <w:ins w:id="53" w:author="Magnus Kling" w:date="2019-09-03T21:54:00Z">
              <w:r w:rsidR="00EC2350">
                <w:t>ska</w:t>
              </w:r>
            </w:ins>
            <w:r>
              <w:t xml:space="preserve"> det finnas två revisorer, vilka väljs på årsstämman. Mandattiden är två år, och anpassas så, att en revisor väljs årligen. Revisor kan återväljas.</w:t>
            </w:r>
          </w:p>
          <w:p w14:paraId="1DA6E38F" w14:textId="77777777" w:rsidR="00621EBD" w:rsidRDefault="00621EBD">
            <w:pPr>
              <w:pStyle w:val="Header"/>
              <w:tabs>
                <w:tab w:val="clear" w:pos="4536"/>
                <w:tab w:val="clear" w:pos="9072"/>
                <w:tab w:val="left" w:pos="0"/>
                <w:tab w:val="left" w:pos="1298"/>
                <w:tab w:val="left" w:pos="2591"/>
                <w:tab w:val="left" w:pos="3890"/>
                <w:tab w:val="left" w:pos="5188"/>
                <w:tab w:val="left" w:pos="6481"/>
              </w:tabs>
            </w:pPr>
          </w:p>
          <w:p w14:paraId="2674B7D2" w14:textId="08E5527D" w:rsidR="00621EBD" w:rsidRDefault="00086548">
            <w:r>
              <w:t xml:space="preserve">Revisorernas uppgift är att granska styrelsens arbete med att förvalta och </w:t>
            </w:r>
            <w:r w:rsidR="00C74C22">
              <w:t>underhålla</w:t>
            </w:r>
            <w:r>
              <w:t xml:space="preserve"> samfälligheten i enlighet med fastighetsägarnas vilja, samfällighetens stadgar och legala krav</w:t>
            </w:r>
            <w:r w:rsidR="00A8564C">
              <w:t xml:space="preserve">. </w:t>
            </w:r>
            <w:r>
              <w:t xml:space="preserve">Revisorerna </w:t>
            </w:r>
            <w:del w:id="54" w:author="Magnus Kling" w:date="2019-09-03T21:54:00Z">
              <w:r>
                <w:delText>skall</w:delText>
              </w:r>
            </w:del>
            <w:ins w:id="55" w:author="Magnus Kling" w:date="2019-09-03T21:54:00Z">
              <w:r w:rsidR="00EC2350">
                <w:t>ska</w:t>
              </w:r>
            </w:ins>
            <w:r>
              <w:t xml:space="preserve"> avge berättelse över sin granskning av styrelsens förvaltning och samf</w:t>
            </w:r>
            <w:r w:rsidR="00C74C22">
              <w:t xml:space="preserve">ällighetens räkenskaper till </w:t>
            </w:r>
            <w:r>
              <w:t>stämman.</w:t>
            </w:r>
          </w:p>
        </w:tc>
      </w:tr>
    </w:tbl>
    <w:p w14:paraId="737B03A4" w14:textId="77777777" w:rsidR="00621EBD" w:rsidRDefault="00621EBD"/>
    <w:tbl>
      <w:tblPr>
        <w:tblW w:w="0" w:type="auto"/>
        <w:tblCellMar>
          <w:left w:w="70" w:type="dxa"/>
          <w:right w:w="70" w:type="dxa"/>
        </w:tblCellMar>
        <w:tblLook w:val="0000" w:firstRow="0" w:lastRow="0" w:firstColumn="0" w:lastColumn="0" w:noHBand="0" w:noVBand="0"/>
      </w:tblPr>
      <w:tblGrid>
        <w:gridCol w:w="2151"/>
        <w:gridCol w:w="7061"/>
      </w:tblGrid>
      <w:tr w:rsidR="00621EBD" w14:paraId="57BE1AC9" w14:textId="77777777" w:rsidTr="00430151">
        <w:tc>
          <w:tcPr>
            <w:tcW w:w="2151" w:type="dxa"/>
          </w:tcPr>
          <w:p w14:paraId="5147A2B0" w14:textId="77777777" w:rsidR="00621EBD" w:rsidRDefault="006148F3">
            <w:pPr>
              <w:pStyle w:val="Heading8"/>
            </w:pPr>
            <w:r>
              <w:t>§ 18</w:t>
            </w:r>
            <w:r w:rsidR="00086548">
              <w:t xml:space="preserve"> Valberedning</w:t>
            </w:r>
          </w:p>
          <w:p w14:paraId="44391A5F" w14:textId="77777777" w:rsidR="00621EBD" w:rsidRDefault="00086548">
            <w:pPr>
              <w:rPr>
                <w:i/>
                <w:iCs/>
              </w:rPr>
            </w:pPr>
            <w:r>
              <w:rPr>
                <w:i/>
                <w:iCs/>
              </w:rPr>
              <w:t>val av</w:t>
            </w:r>
          </w:p>
          <w:p w14:paraId="5DB57F95" w14:textId="77777777" w:rsidR="00621EBD" w:rsidRDefault="00621EBD"/>
          <w:p w14:paraId="16EC6580" w14:textId="77777777" w:rsidR="00621EBD" w:rsidRDefault="00621EBD"/>
          <w:p w14:paraId="05FEA856" w14:textId="77777777" w:rsidR="00621EBD" w:rsidRDefault="00621EBD"/>
          <w:p w14:paraId="158C8DA3" w14:textId="77777777" w:rsidR="00621EBD" w:rsidRDefault="00086548">
            <w:pPr>
              <w:rPr>
                <w:i/>
                <w:iCs/>
              </w:rPr>
            </w:pPr>
            <w:r>
              <w:rPr>
                <w:i/>
                <w:iCs/>
              </w:rPr>
              <w:t>uppgift</w:t>
            </w:r>
          </w:p>
        </w:tc>
        <w:tc>
          <w:tcPr>
            <w:tcW w:w="7061" w:type="dxa"/>
          </w:tcPr>
          <w:p w14:paraId="4C226800" w14:textId="77777777" w:rsidR="00621EBD" w:rsidRDefault="00086548">
            <w:r>
              <w:t xml:space="preserve">Till valberedning väljes två personer med mandattiden ett år. Kandidater till valberedningen föreslås av stämman. Avgående ledamöter kan återväljas. Den som blir vald till valberedning får inte samtidigt sitta i styrelsen. </w:t>
            </w:r>
          </w:p>
          <w:p w14:paraId="5EFCB445" w14:textId="77777777" w:rsidR="00621EBD" w:rsidRDefault="00621EBD"/>
          <w:p w14:paraId="1F9CA6F7" w14:textId="1A1A5065" w:rsidR="00621EBD" w:rsidRDefault="00086548">
            <w:r>
              <w:t xml:space="preserve">Valberedningen har till uppgift att föreslå kandidater till </w:t>
            </w:r>
            <w:r w:rsidR="00FB0969">
              <w:t>de</w:t>
            </w:r>
            <w:r>
              <w:t xml:space="preserve"> uppdrag till vilka val </w:t>
            </w:r>
            <w:del w:id="56" w:author="Magnus Kling" w:date="2019-09-03T21:54:00Z">
              <w:r>
                <w:delText>skall</w:delText>
              </w:r>
            </w:del>
            <w:ins w:id="57" w:author="Magnus Kling" w:date="2019-09-03T21:54:00Z">
              <w:r w:rsidR="00EC2350">
                <w:t>ska</w:t>
              </w:r>
            </w:ins>
            <w:r>
              <w:t xml:space="preserve"> ske, </w:t>
            </w:r>
            <w:r w:rsidR="00C74C22">
              <w:t xml:space="preserve">utom för valberedningen, som </w:t>
            </w:r>
            <w:r>
              <w:t>väljs direkt på stämman</w:t>
            </w:r>
            <w:r w:rsidR="00C74C22">
              <w:t>.</w:t>
            </w:r>
            <w:r>
              <w:t xml:space="preserve"> Valberedningens förslag </w:t>
            </w:r>
            <w:del w:id="58" w:author="Magnus Kling" w:date="2019-09-03T21:54:00Z">
              <w:r>
                <w:delText>skall</w:delText>
              </w:r>
            </w:del>
            <w:ins w:id="59" w:author="Magnus Kling" w:date="2019-09-03T21:54:00Z">
              <w:r w:rsidR="00EC2350">
                <w:t>ska</w:t>
              </w:r>
            </w:ins>
            <w:r>
              <w:t xml:space="preserve"> distribueras tillsammans med dagordningen för årsstämman</w:t>
            </w:r>
            <w:r w:rsidR="00FB0969">
              <w:t xml:space="preserve"> med undantag för valberedningen då dessa föreslås och väljs på stämma</w:t>
            </w:r>
            <w:r>
              <w:t xml:space="preserve">. </w:t>
            </w:r>
          </w:p>
        </w:tc>
      </w:tr>
    </w:tbl>
    <w:p w14:paraId="33166EAE" w14:textId="77777777" w:rsidR="00621EBD" w:rsidRDefault="00621EBD"/>
    <w:tbl>
      <w:tblPr>
        <w:tblW w:w="0" w:type="auto"/>
        <w:tblCellMar>
          <w:left w:w="70" w:type="dxa"/>
          <w:right w:w="70" w:type="dxa"/>
        </w:tblCellMar>
        <w:tblLook w:val="0000" w:firstRow="0" w:lastRow="0" w:firstColumn="0" w:lastColumn="0" w:noHBand="0" w:noVBand="0"/>
      </w:tblPr>
      <w:tblGrid>
        <w:gridCol w:w="2151"/>
        <w:gridCol w:w="7061"/>
      </w:tblGrid>
      <w:tr w:rsidR="00621EBD" w14:paraId="64A12C3C" w14:textId="77777777" w:rsidTr="00430151">
        <w:tc>
          <w:tcPr>
            <w:tcW w:w="2151" w:type="dxa"/>
          </w:tcPr>
          <w:p w14:paraId="7EA0E4FF" w14:textId="77777777" w:rsidR="00621EBD" w:rsidRDefault="006148F3">
            <w:pPr>
              <w:pStyle w:val="Heading8"/>
            </w:pPr>
            <w:r>
              <w:t>§ 19</w:t>
            </w:r>
            <w:r w:rsidR="00086548">
              <w:t xml:space="preserve"> Stadgegrupp</w:t>
            </w:r>
          </w:p>
        </w:tc>
        <w:tc>
          <w:tcPr>
            <w:tcW w:w="7061" w:type="dxa"/>
          </w:tcPr>
          <w:p w14:paraId="7D7DF807" w14:textId="77777777" w:rsidR="00621EBD" w:rsidRDefault="00086548" w:rsidP="00847141">
            <w:r>
              <w:t>Då behov av nya stadgar, eller revision av de gamla, uppstår väljer stämman ett udda antal ledamöter för detta uppdrag. Mandattiden är fram till dess att de stadgar som gruppen valdes för att revidera eller författa trätt i kraft.</w:t>
            </w:r>
          </w:p>
        </w:tc>
      </w:tr>
    </w:tbl>
    <w:p w14:paraId="162AF834" w14:textId="77777777" w:rsidR="00621EBD" w:rsidRDefault="00621EBD"/>
    <w:tbl>
      <w:tblPr>
        <w:tblW w:w="0" w:type="auto"/>
        <w:tblCellMar>
          <w:left w:w="70" w:type="dxa"/>
          <w:right w:w="70" w:type="dxa"/>
        </w:tblCellMar>
        <w:tblLook w:val="0000" w:firstRow="0" w:lastRow="0" w:firstColumn="0" w:lastColumn="0" w:noHBand="0" w:noVBand="0"/>
      </w:tblPr>
      <w:tblGrid>
        <w:gridCol w:w="2151"/>
        <w:gridCol w:w="7061"/>
      </w:tblGrid>
      <w:tr w:rsidR="00621EBD" w14:paraId="24EC37D8" w14:textId="77777777" w:rsidTr="00430151">
        <w:tc>
          <w:tcPr>
            <w:tcW w:w="2151" w:type="dxa"/>
          </w:tcPr>
          <w:p w14:paraId="0980A6C8" w14:textId="77777777" w:rsidR="00621EBD" w:rsidRDefault="006148F3">
            <w:pPr>
              <w:rPr>
                <w:b/>
                <w:bCs/>
              </w:rPr>
            </w:pPr>
            <w:r>
              <w:rPr>
                <w:b/>
                <w:bCs/>
              </w:rPr>
              <w:t>§ 20</w:t>
            </w:r>
            <w:r w:rsidR="00A8564C">
              <w:rPr>
                <w:b/>
                <w:bCs/>
              </w:rPr>
              <w:t xml:space="preserve"> Arbetsgrupp</w:t>
            </w:r>
          </w:p>
        </w:tc>
        <w:tc>
          <w:tcPr>
            <w:tcW w:w="7061" w:type="dxa"/>
          </w:tcPr>
          <w:p w14:paraId="278AE980" w14:textId="77777777" w:rsidR="00621EBD" w:rsidRDefault="00086548">
            <w:r>
              <w:t xml:space="preserve">För drift och underhåll av samfällighetens gemensamhetsanläggning utser stämman </w:t>
            </w:r>
            <w:r w:rsidR="00A8564C">
              <w:t xml:space="preserve">en </w:t>
            </w:r>
            <w:r w:rsidR="006148F3">
              <w:t xml:space="preserve">ordinarie </w:t>
            </w:r>
            <w:r w:rsidR="00FB0969">
              <w:t>arbetsgrupp</w:t>
            </w:r>
            <w:r>
              <w:t xml:space="preserve">. Vid uppkomna behov äger styrelsen rätt att tillsätta </w:t>
            </w:r>
            <w:r w:rsidR="00A8564C">
              <w:t xml:space="preserve">andra, </w:t>
            </w:r>
            <w:r>
              <w:t xml:space="preserve">tillfälliga arbetsgrupper. </w:t>
            </w:r>
            <w:r w:rsidR="00FB0969">
              <w:t xml:space="preserve">Gruppernas sammansättning och arbetsuppgifter, likaså mandatperioden, kan variera över tiden. </w:t>
            </w:r>
          </w:p>
          <w:p w14:paraId="172C98BD" w14:textId="77777777" w:rsidR="00621EBD" w:rsidRDefault="00A8564C">
            <w:r>
              <w:t>En styrelseledamot</w:t>
            </w:r>
            <w:r w:rsidR="00086548">
              <w:t xml:space="preserve"> har som uppgift att vara samordn</w:t>
            </w:r>
            <w:r>
              <w:t>are och organisatör av</w:t>
            </w:r>
            <w:r w:rsidR="00C74C22">
              <w:t xml:space="preserve"> arbets</w:t>
            </w:r>
            <w:r>
              <w:t>gruppen</w:t>
            </w:r>
            <w:r w:rsidR="006148F3">
              <w:t>/arbetsgrupperna</w:t>
            </w:r>
            <w:r>
              <w:t>.</w:t>
            </w:r>
          </w:p>
        </w:tc>
      </w:tr>
    </w:tbl>
    <w:p w14:paraId="15272141" w14:textId="77777777" w:rsidR="00621EBD" w:rsidRDefault="00621EBD"/>
    <w:tbl>
      <w:tblPr>
        <w:tblW w:w="0" w:type="auto"/>
        <w:tblCellMar>
          <w:left w:w="70" w:type="dxa"/>
          <w:right w:w="70" w:type="dxa"/>
        </w:tblCellMar>
        <w:tblLook w:val="0000" w:firstRow="0" w:lastRow="0" w:firstColumn="0" w:lastColumn="0" w:noHBand="0" w:noVBand="0"/>
      </w:tblPr>
      <w:tblGrid>
        <w:gridCol w:w="2151"/>
        <w:gridCol w:w="7061"/>
      </w:tblGrid>
      <w:tr w:rsidR="00621EBD" w14:paraId="53D955BC" w14:textId="77777777" w:rsidTr="00430151">
        <w:tc>
          <w:tcPr>
            <w:tcW w:w="2151" w:type="dxa"/>
          </w:tcPr>
          <w:p w14:paraId="19336E8B" w14:textId="77777777" w:rsidR="00621EBD" w:rsidRDefault="00A8564C">
            <w:pPr>
              <w:rPr>
                <w:b/>
                <w:bCs/>
              </w:rPr>
            </w:pPr>
            <w:r>
              <w:rPr>
                <w:b/>
                <w:bCs/>
              </w:rPr>
              <w:t>§ 2</w:t>
            </w:r>
            <w:r w:rsidR="006148F3">
              <w:rPr>
                <w:b/>
                <w:bCs/>
              </w:rPr>
              <w:t>1</w:t>
            </w:r>
            <w:r w:rsidR="00086548">
              <w:rPr>
                <w:b/>
                <w:bCs/>
              </w:rPr>
              <w:t xml:space="preserve"> Tillträde till </w:t>
            </w:r>
            <w:proofErr w:type="spellStart"/>
            <w:r w:rsidR="00086548">
              <w:rPr>
                <w:b/>
                <w:bCs/>
              </w:rPr>
              <w:t>gemensamhets-anläggning</w:t>
            </w:r>
            <w:proofErr w:type="spellEnd"/>
          </w:p>
        </w:tc>
        <w:tc>
          <w:tcPr>
            <w:tcW w:w="7061" w:type="dxa"/>
          </w:tcPr>
          <w:p w14:paraId="65247940" w14:textId="77777777" w:rsidR="00621EBD" w:rsidRDefault="00086548">
            <w:r>
              <w:t xml:space="preserve">Styrelsen har genom en generell fullmakt tillträde till lokaler, där gemensam utrustning finns, utan att i förtid behöva meddela den som disponerar lokalen, när nödvändigt </w:t>
            </w:r>
            <w:r>
              <w:rPr>
                <w:i/>
                <w:iCs/>
                <w:color w:val="000000"/>
              </w:rPr>
              <w:t>akut</w:t>
            </w:r>
            <w:r>
              <w:t xml:space="preserve"> underhåll så kräver. Dock måste det då i dessa fall alltid vara två medlemmar ur samfälligheten närvarande vid tillträdet, varav en medlem måste ingå i styrelsen</w:t>
            </w:r>
          </w:p>
          <w:p w14:paraId="434C7347" w14:textId="77777777" w:rsidR="00621EBD" w:rsidRDefault="00621EBD"/>
          <w:p w14:paraId="66EF3B44" w14:textId="77777777" w:rsidR="00621EBD" w:rsidRDefault="00086548">
            <w:r>
              <w:t xml:space="preserve">Ingen kan vägra valda styrelseledamöter, berörd arbetsgrupp eller avtalad leverantör tillträde till gemensamhetsanläggningarna när det behövs för tillsyn eller för att utföra arbete som bestämts på stämma. </w:t>
            </w:r>
          </w:p>
          <w:p w14:paraId="02C17CB1" w14:textId="77777777" w:rsidR="00621EBD" w:rsidRDefault="00621EBD"/>
        </w:tc>
      </w:tr>
    </w:tbl>
    <w:p w14:paraId="53BAF96B" w14:textId="77777777" w:rsidR="00621EBD" w:rsidRDefault="00621EBD"/>
    <w:tbl>
      <w:tblPr>
        <w:tblW w:w="0" w:type="auto"/>
        <w:tblCellMar>
          <w:left w:w="70" w:type="dxa"/>
          <w:right w:w="70" w:type="dxa"/>
        </w:tblCellMar>
        <w:tblLook w:val="0000" w:firstRow="0" w:lastRow="0" w:firstColumn="0" w:lastColumn="0" w:noHBand="0" w:noVBand="0"/>
      </w:tblPr>
      <w:tblGrid>
        <w:gridCol w:w="2151"/>
        <w:gridCol w:w="7061"/>
      </w:tblGrid>
      <w:tr w:rsidR="00621EBD" w14:paraId="50786CA1" w14:textId="77777777" w:rsidTr="00430151">
        <w:tc>
          <w:tcPr>
            <w:tcW w:w="2151" w:type="dxa"/>
          </w:tcPr>
          <w:p w14:paraId="46FF72D6" w14:textId="77777777" w:rsidR="00621EBD" w:rsidRDefault="00086548">
            <w:pPr>
              <w:pStyle w:val="Heading8"/>
            </w:pPr>
            <w:r>
              <w:lastRenderedPageBreak/>
              <w:t>§ 2</w:t>
            </w:r>
            <w:r w:rsidR="006148F3">
              <w:t>2</w:t>
            </w:r>
            <w:r>
              <w:t xml:space="preserve"> Skötsel av </w:t>
            </w:r>
            <w:proofErr w:type="spellStart"/>
            <w:r>
              <w:t>gemensamhets-anläggningen</w:t>
            </w:r>
            <w:proofErr w:type="spellEnd"/>
          </w:p>
          <w:p w14:paraId="50E543F9" w14:textId="77777777" w:rsidR="00621EBD" w:rsidRDefault="00621EBD">
            <w:pPr>
              <w:rPr>
                <w:i/>
                <w:iCs/>
              </w:rPr>
            </w:pPr>
          </w:p>
        </w:tc>
        <w:tc>
          <w:tcPr>
            <w:tcW w:w="7061" w:type="dxa"/>
          </w:tcPr>
          <w:p w14:paraId="066D8532" w14:textId="77777777" w:rsidR="00621EBD" w:rsidRDefault="00086548">
            <w:r>
              <w:t xml:space="preserve">Fastigheterna ansvarar för den löpande skötseln av </w:t>
            </w:r>
            <w:proofErr w:type="spellStart"/>
            <w:r>
              <w:t>gemensamhets-anläggnin</w:t>
            </w:r>
            <w:r w:rsidR="00D602CD">
              <w:t>gen</w:t>
            </w:r>
            <w:proofErr w:type="spellEnd"/>
            <w:r w:rsidR="00D602CD">
              <w:t xml:space="preserve"> enligt ett roterande schema.</w:t>
            </w:r>
            <w:r>
              <w:t xml:space="preserve"> </w:t>
            </w:r>
          </w:p>
          <w:p w14:paraId="329B8B8F" w14:textId="77777777" w:rsidR="00E03383" w:rsidRDefault="00E03383"/>
          <w:p w14:paraId="1445AFDD" w14:textId="7E8AF0F4" w:rsidR="00E03383" w:rsidRDefault="00E03383">
            <w:r>
              <w:t xml:space="preserve">Arbete som inte kan eller bör utföras av fastigheterna </w:t>
            </w:r>
            <w:del w:id="60" w:author="Magnus Kling" w:date="2019-09-03T21:54:00Z">
              <w:r>
                <w:delText>skall</w:delText>
              </w:r>
            </w:del>
            <w:ins w:id="61" w:author="Magnus Kling" w:date="2019-09-03T21:54:00Z">
              <w:r w:rsidR="00EC2350">
                <w:t>ska</w:t>
              </w:r>
            </w:ins>
            <w:r>
              <w:t xml:space="preserve"> upphandlas genom sedvanligt offertförförfarande.</w:t>
            </w:r>
          </w:p>
        </w:tc>
      </w:tr>
    </w:tbl>
    <w:p w14:paraId="36EC30EF" w14:textId="77777777" w:rsidR="00621EBD" w:rsidRDefault="00621EBD"/>
    <w:p w14:paraId="1E1E0F80" w14:textId="77777777" w:rsidR="00621EBD" w:rsidRPr="00430151" w:rsidRDefault="00086548">
      <w:pPr>
        <w:rPr>
          <w:b/>
          <w:sz w:val="36"/>
        </w:rPr>
      </w:pPr>
      <w:r w:rsidRPr="0044272D">
        <w:rPr>
          <w:b/>
          <w:sz w:val="32"/>
        </w:rPr>
        <w:br w:type="page"/>
      </w:r>
      <w:r w:rsidRPr="0044272D">
        <w:rPr>
          <w:b/>
          <w:sz w:val="36"/>
        </w:rPr>
        <w:lastRenderedPageBreak/>
        <w:t>Kommentarer till stadgarna:</w:t>
      </w:r>
    </w:p>
    <w:p w14:paraId="024570B4" w14:textId="77777777" w:rsidR="00424F71" w:rsidRPr="00424F71" w:rsidRDefault="00424F71">
      <w:pPr>
        <w:rPr>
          <w:ins w:id="62" w:author="Magnus Kling" w:date="2019-09-03T21:54:00Z"/>
          <w:i/>
          <w:sz w:val="22"/>
        </w:rPr>
      </w:pPr>
      <w:ins w:id="63" w:author="Magnus Kling" w:date="2019-09-03T21:54:00Z">
        <w:r>
          <w:rPr>
            <w:i/>
            <w:sz w:val="22"/>
          </w:rPr>
          <w:t>Syftet med dessa kommentarer är att förtydliga vad bestämmelserna i stadgarna innebär och hur stadgarnas tolkning har förfinats genom åren. Dessa kommentarer är inte en del av stadgarna.</w:t>
        </w:r>
      </w:ins>
    </w:p>
    <w:p w14:paraId="3D015CA4" w14:textId="77777777" w:rsidR="00621EBD" w:rsidRDefault="00621EBD"/>
    <w:p w14:paraId="784BE2B5" w14:textId="77777777" w:rsidR="00621EBD" w:rsidRDefault="00086548">
      <w:pPr>
        <w:rPr>
          <w:b/>
          <w:bCs/>
        </w:rPr>
      </w:pPr>
      <w:r>
        <w:rPr>
          <w:b/>
          <w:bCs/>
        </w:rPr>
        <w:t>§ 1 Samfälligheten</w:t>
      </w:r>
    </w:p>
    <w:p w14:paraId="12453683" w14:textId="77777777" w:rsidR="00621EBD" w:rsidRDefault="00621EBD"/>
    <w:p w14:paraId="044903B4" w14:textId="77777777" w:rsidR="00621EBD" w:rsidRDefault="00086548">
      <w:r>
        <w:t xml:space="preserve">Definition: En samfällighet består av mark, anläggning, rättighet m.m. som tillhör flera fastigheter gemensamt. </w:t>
      </w:r>
    </w:p>
    <w:p w14:paraId="001FC824" w14:textId="77777777" w:rsidR="00621EBD" w:rsidRDefault="00621EBD"/>
    <w:p w14:paraId="5E4DC5F2" w14:textId="334ABEAC" w:rsidR="00621EBD" w:rsidRDefault="00086548">
      <w:r>
        <w:t xml:space="preserve">Man skiljer på olika samfälligheter. Det finns marksamfälligheter, anläggningssamfälligheter och övriga samfälligheter. Anläggningssamfällighet (i vårt fall) består av en anläggning som hör till flera fastigheter gemensamt (gemensamhetsanläggning) och </w:t>
      </w:r>
      <w:del w:id="64" w:author="Magnus Kling" w:date="2019-09-03T21:54:00Z">
        <w:r>
          <w:delText>skall</w:delText>
        </w:r>
      </w:del>
      <w:ins w:id="65" w:author="Magnus Kling" w:date="2019-09-03T21:54:00Z">
        <w:r w:rsidR="00EC2350">
          <w:t>ska</w:t>
        </w:r>
      </w:ins>
      <w:r>
        <w:t xml:space="preserve"> tillgodose ändamål av stadigvarande betydelse för dessa fastigheter. Anläggningssamfälligheter bildas enligt anläggningslagen (1973:1149) och lantmäteriförrättning.</w:t>
      </w:r>
    </w:p>
    <w:p w14:paraId="68AFCFF2" w14:textId="77777777" w:rsidR="00621EBD" w:rsidRDefault="00086548">
      <w:pPr>
        <w:pStyle w:val="BodyText"/>
      </w:pPr>
      <w:r>
        <w:t xml:space="preserve">Innan anläggningslagens tillkomst bildades denna typ av samfälligheter enligt lag (1966:700) om vissa gemensamhetsanläggningar. </w:t>
      </w:r>
      <w:r>
        <w:rPr>
          <w:b/>
          <w:bCs/>
        </w:rPr>
        <w:t>Detta gäller alltså vår samfällighet</w:t>
      </w:r>
      <w:r>
        <w:t>.</w:t>
      </w:r>
    </w:p>
    <w:p w14:paraId="3BC968E1" w14:textId="77777777" w:rsidR="00621EBD" w:rsidRDefault="00621EBD"/>
    <w:p w14:paraId="38C96425" w14:textId="77777777" w:rsidR="00621EBD" w:rsidRDefault="00086548">
      <w:r>
        <w:t xml:space="preserve">Observera att det är skillnad på </w:t>
      </w:r>
      <w:r>
        <w:rPr>
          <w:b/>
          <w:bCs/>
        </w:rPr>
        <w:t>samfällighet</w:t>
      </w:r>
      <w:r>
        <w:t xml:space="preserve"> och </w:t>
      </w:r>
      <w:r>
        <w:rPr>
          <w:b/>
          <w:bCs/>
        </w:rPr>
        <w:t xml:space="preserve">samfällighetsförening </w:t>
      </w:r>
      <w:r>
        <w:t xml:space="preserve">(som är organisationsformen för några andra kvarter i Erikslund). </w:t>
      </w:r>
    </w:p>
    <w:p w14:paraId="2113A234" w14:textId="77777777" w:rsidR="00621EBD" w:rsidRDefault="00621EBD"/>
    <w:p w14:paraId="094278AA" w14:textId="77777777" w:rsidR="00621EBD" w:rsidRDefault="00086548">
      <w:r>
        <w:t>Samfälligheten ägs av de fastigheter som har del i samfälligheten. Storleken av andelen bestäms i normalfallet i samband med att samfälligheten bildas. Andelen utgör en integrerad del av delägarfastigheten och följer med fastigheten vid försäljning eller annan ägaröverlåtelse.</w:t>
      </w:r>
    </w:p>
    <w:p w14:paraId="561BC814" w14:textId="77777777" w:rsidR="00621EBD" w:rsidRDefault="00621EBD"/>
    <w:p w14:paraId="02D79B8F" w14:textId="4C3B7DB8" w:rsidR="00621EBD" w:rsidRDefault="00086548">
      <w:r>
        <w:t xml:space="preserve">Om det finns flera lagfarna ägare till en fastighet </w:t>
      </w:r>
      <w:del w:id="66" w:author="Magnus Kling" w:date="2019-09-03T21:54:00Z">
        <w:r>
          <w:delText>måste man anmäla till styrelsen vilken lagfaren</w:delText>
        </w:r>
      </w:del>
      <w:ins w:id="67" w:author="Magnus Kling" w:date="2019-09-03T21:54:00Z">
        <w:r w:rsidR="00424F71">
          <w:t>får endast en</w:t>
        </w:r>
      </w:ins>
      <w:r w:rsidR="00424F71">
        <w:t xml:space="preserve"> ägare </w:t>
      </w:r>
      <w:del w:id="68" w:author="Magnus Kling" w:date="2019-09-03T21:54:00Z">
        <w:r>
          <w:delText>som får företräda</w:delText>
        </w:r>
      </w:del>
      <w:ins w:id="69" w:author="Magnus Kling" w:date="2019-09-03T21:54:00Z">
        <w:r w:rsidR="00424F71">
          <w:t>signera närvarolistan på stämman. Denna företräder</w:t>
        </w:r>
      </w:ins>
      <w:r w:rsidR="00424F71">
        <w:t xml:space="preserve"> fastigheten vid </w:t>
      </w:r>
      <w:del w:id="70" w:author="Magnus Kling" w:date="2019-09-03T21:54:00Z">
        <w:r>
          <w:delText>stämma. Detta kan naturligtvis ändras när som helst</w:delText>
        </w:r>
      </w:del>
      <w:ins w:id="71" w:author="Magnus Kling" w:date="2019-09-03T21:54:00Z">
        <w:r w:rsidR="00424F71">
          <w:t>stämman</w:t>
        </w:r>
      </w:ins>
      <w:r w:rsidR="00424F71">
        <w:t>.</w:t>
      </w:r>
    </w:p>
    <w:p w14:paraId="24776CD5" w14:textId="77777777" w:rsidR="00424F71" w:rsidRDefault="00424F71"/>
    <w:p w14:paraId="1496DD7C" w14:textId="77777777" w:rsidR="00621EBD" w:rsidRDefault="00086548">
      <w:r>
        <w:t>Fastighetstaxering:</w:t>
      </w:r>
    </w:p>
    <w:p w14:paraId="7ABB87B4" w14:textId="77777777" w:rsidR="00621EBD" w:rsidRDefault="00086548">
      <w:r>
        <w:t>Civilrättsligt anses andel i samfällighet som ett tillbehör till fastighet. Enligt huvudregeln ingår värdet av andelen i delägarfastighetens taxeringsvärde. Samfälligheten bildar ingen egen taxeringsenhet enligt regeln att delägande fastigheter uteslutande eller så gott som uteslutande (&gt;90%) utgör småhusfastigheter.</w:t>
      </w:r>
    </w:p>
    <w:p w14:paraId="0752044C" w14:textId="77777777" w:rsidR="00621EBD" w:rsidRDefault="00621EBD"/>
    <w:p w14:paraId="707B8D7B" w14:textId="77777777" w:rsidR="00621EBD" w:rsidRDefault="00086548">
      <w:r>
        <w:t>För uppgiftsskyldighet för bl.a. ränteinkomst</w:t>
      </w:r>
      <w:r w:rsidR="00847141">
        <w:t>er fordras att dessa är mer än 600 kr per delägarfastighet, enligt Skatteverket</w:t>
      </w:r>
      <w:r w:rsidR="009C55C9">
        <w:t xml:space="preserve">s uppgifter för taxeringsåret </w:t>
      </w:r>
      <w:r w:rsidR="00847141">
        <w:t>2012.</w:t>
      </w:r>
    </w:p>
    <w:p w14:paraId="4EEF9886" w14:textId="77777777" w:rsidR="00621EBD" w:rsidRDefault="00621EBD"/>
    <w:p w14:paraId="58BB3BCC" w14:textId="77777777" w:rsidR="00621EBD" w:rsidRDefault="00086548">
      <w:pPr>
        <w:rPr>
          <w:b/>
          <w:bCs/>
        </w:rPr>
      </w:pPr>
      <w:r>
        <w:rPr>
          <w:b/>
          <w:bCs/>
        </w:rPr>
        <w:t>§ 4 Fastighetsägare</w:t>
      </w:r>
    </w:p>
    <w:p w14:paraId="21F1E943" w14:textId="77777777" w:rsidR="00621EBD" w:rsidRDefault="00621EBD"/>
    <w:p w14:paraId="588E753F" w14:textId="77777777" w:rsidR="00621EBD" w:rsidRDefault="00086548">
      <w:r>
        <w:t>Fastighetsägarens rätt att delta i handhavandet av samfällighetens angelägenheter</w:t>
      </w:r>
      <w:r w:rsidR="00D602CD">
        <w:t xml:space="preserve"> sker på samfällighetens stämma</w:t>
      </w:r>
      <w:r>
        <w:t>, som är den beslutande instansen. Varje fastighet har en röst, oavsett hur många ägare som har lagfart på den.</w:t>
      </w:r>
    </w:p>
    <w:p w14:paraId="6C34DDC8" w14:textId="77777777" w:rsidR="00621EBD" w:rsidRDefault="00621EBD"/>
    <w:p w14:paraId="432D3113" w14:textId="77777777" w:rsidR="00621EBD" w:rsidRDefault="009C55C9">
      <w:r>
        <w:t>Fastighetsägare</w:t>
      </w:r>
      <w:r w:rsidR="00086548">
        <w:t xml:space="preserve"> är skyldig att </w:t>
      </w:r>
    </w:p>
    <w:p w14:paraId="37C083A3" w14:textId="77777777" w:rsidR="00621EBD" w:rsidRDefault="00086548">
      <w:pPr>
        <w:numPr>
          <w:ilvl w:val="0"/>
          <w:numId w:val="31"/>
        </w:numPr>
      </w:pPr>
      <w:r>
        <w:t xml:space="preserve">se till att övriga medlemmar i familjen och andra som vistas i </w:t>
      </w:r>
      <w:r w:rsidR="009C55C9">
        <w:t>denn</w:t>
      </w:r>
      <w:r w:rsidR="0006271D">
        <w:t>e</w:t>
      </w:r>
      <w:r w:rsidR="009C55C9">
        <w:t>s</w:t>
      </w:r>
      <w:r>
        <w:t xml:space="preserve"> sällskap inom samfälligheten följer de stadgar och ordningsregler som gäller för samfälligheten,</w:t>
      </w:r>
    </w:p>
    <w:p w14:paraId="6F86E6F8" w14:textId="77777777" w:rsidR="00621EBD" w:rsidRDefault="00086548">
      <w:pPr>
        <w:numPr>
          <w:ilvl w:val="0"/>
          <w:numId w:val="31"/>
        </w:numPr>
      </w:pPr>
      <w:r>
        <w:t xml:space="preserve">medverka vid skötseln av närområdet och kvartersgården enligt </w:t>
      </w:r>
      <w:r w:rsidR="00D602CD">
        <w:t xml:space="preserve">beslut av stämma, </w:t>
      </w:r>
      <w:r>
        <w:t>oc</w:t>
      </w:r>
      <w:r w:rsidR="009C55C9">
        <w:t>h att delta i de gemensamma arbets</w:t>
      </w:r>
      <w:r>
        <w:t>dagarna</w:t>
      </w:r>
      <w:r w:rsidR="009C55C9">
        <w:t>,</w:t>
      </w:r>
    </w:p>
    <w:p w14:paraId="2557A15F" w14:textId="77777777" w:rsidR="00621EBD" w:rsidRDefault="009C55C9" w:rsidP="009C55C9">
      <w:pPr>
        <w:numPr>
          <w:ilvl w:val="0"/>
          <w:numId w:val="31"/>
        </w:numPr>
      </w:pPr>
      <w:r>
        <w:t xml:space="preserve">Vid försäljning, överlåtelse eller uthyrning av fastighet omedelbart informera </w:t>
      </w:r>
      <w:r w:rsidR="00086548">
        <w:t xml:space="preserve">styrelsen </w:t>
      </w:r>
      <w:r w:rsidR="00086548">
        <w:lastRenderedPageBreak/>
        <w:t>om detta och uppge den nye fastighetsägarens</w:t>
      </w:r>
      <w:r>
        <w:t>/hyresgästens namn.</w:t>
      </w:r>
    </w:p>
    <w:p w14:paraId="2DD674EE" w14:textId="77777777" w:rsidR="009C55C9" w:rsidRDefault="009C55C9" w:rsidP="009C55C9">
      <w:pPr>
        <w:ind w:left="720"/>
      </w:pPr>
    </w:p>
    <w:p w14:paraId="1750A9E0" w14:textId="77777777" w:rsidR="00254AD2" w:rsidRDefault="00254AD2" w:rsidP="009C55C9">
      <w:pPr>
        <w:ind w:left="720"/>
      </w:pPr>
    </w:p>
    <w:p w14:paraId="0C91C0EF" w14:textId="77777777" w:rsidR="00621EBD" w:rsidRDefault="00086548">
      <w:pPr>
        <w:rPr>
          <w:b/>
          <w:bCs/>
        </w:rPr>
      </w:pPr>
      <w:r>
        <w:rPr>
          <w:b/>
          <w:bCs/>
        </w:rPr>
        <w:t>§ 6 Avgift</w:t>
      </w:r>
    </w:p>
    <w:p w14:paraId="4EA33A09" w14:textId="77777777" w:rsidR="00621EBD" w:rsidRDefault="00621EBD">
      <w:pPr>
        <w:rPr>
          <w:b/>
          <w:bCs/>
        </w:rPr>
      </w:pPr>
    </w:p>
    <w:p w14:paraId="66F6415C" w14:textId="77777777" w:rsidR="0078544F" w:rsidRDefault="0078544F">
      <w:pPr>
        <w:pStyle w:val="BodyText"/>
      </w:pPr>
      <w:r>
        <w:t xml:space="preserve">Samfälligheten har rätt att vid försening av inbetalning lägga på en </w:t>
      </w:r>
      <w:r w:rsidR="00C93E1F">
        <w:t xml:space="preserve">skälig </w:t>
      </w:r>
      <w:r>
        <w:t>administrativ avgift</w:t>
      </w:r>
      <w:r w:rsidR="00C93E1F">
        <w:t xml:space="preserve">, för närvarande </w:t>
      </w:r>
      <w:r>
        <w:t xml:space="preserve">SEK </w:t>
      </w:r>
      <w:proofErr w:type="gramStart"/>
      <w:r>
        <w:t>50:-</w:t>
      </w:r>
      <w:proofErr w:type="gramEnd"/>
      <w:r w:rsidR="00C93E1F">
        <w:t>,</w:t>
      </w:r>
      <w:r w:rsidR="008657BF">
        <w:t xml:space="preserve"> då det innebär att extra arbete för styrelsen att administrera betalningspåminnelser.</w:t>
      </w:r>
    </w:p>
    <w:p w14:paraId="10365B50" w14:textId="77777777" w:rsidR="0078544F" w:rsidRDefault="0078544F">
      <w:pPr>
        <w:pStyle w:val="BodyText"/>
      </w:pPr>
    </w:p>
    <w:p w14:paraId="1059CD54" w14:textId="77777777" w:rsidR="00621EBD" w:rsidRDefault="00C93E1F">
      <w:pPr>
        <w:rPr>
          <w:b/>
          <w:bCs/>
        </w:rPr>
      </w:pPr>
      <w:r>
        <w:rPr>
          <w:b/>
          <w:bCs/>
        </w:rPr>
        <w:t>§ 8</w:t>
      </w:r>
      <w:r w:rsidR="00086548">
        <w:rPr>
          <w:b/>
          <w:bCs/>
        </w:rPr>
        <w:t xml:space="preserve"> Fond</w:t>
      </w:r>
    </w:p>
    <w:p w14:paraId="6026CB02" w14:textId="77777777" w:rsidR="00621EBD" w:rsidRDefault="00621EBD">
      <w:pPr>
        <w:rPr>
          <w:b/>
          <w:bCs/>
        </w:rPr>
      </w:pPr>
    </w:p>
    <w:p w14:paraId="4B46EE1B" w14:textId="77777777" w:rsidR="00621EBD" w:rsidRDefault="00086548">
      <w:r>
        <w:t xml:space="preserve">Samfälligheten har en fond för underhåll och reparationer. Ur denna fond betalas investeringar, underhåll och nyanskaffningar som är så kostsamma att de svårligen kan betalas med enbart årets avgifter eller en extra utdebitering. </w:t>
      </w:r>
    </w:p>
    <w:p w14:paraId="7B296E9A" w14:textId="77777777" w:rsidR="00621EBD" w:rsidRDefault="00621EBD"/>
    <w:p w14:paraId="7F850041" w14:textId="2152E1C0" w:rsidR="00621EBD" w:rsidRDefault="00086548">
      <w:r>
        <w:t xml:space="preserve">Fonden är i första hand avsedd för det långsiktiga underhållet. Löpande underhåll och reparationer </w:t>
      </w:r>
      <w:del w:id="72" w:author="Magnus Kling" w:date="2019-09-03T21:54:00Z">
        <w:r>
          <w:delText>skall</w:delText>
        </w:r>
      </w:del>
      <w:ins w:id="73" w:author="Magnus Kling" w:date="2019-09-03T21:54:00Z">
        <w:r w:rsidR="00EC2350">
          <w:t>ska</w:t>
        </w:r>
      </w:ins>
      <w:r>
        <w:t xml:space="preserve"> täckas av årets driftsbudget.</w:t>
      </w:r>
    </w:p>
    <w:p w14:paraId="2C67B6A0" w14:textId="77777777" w:rsidR="00621EBD" w:rsidRDefault="00621EBD"/>
    <w:p w14:paraId="21D5D917" w14:textId="77777777" w:rsidR="00621EBD" w:rsidRDefault="00D602CD">
      <w:pPr>
        <w:rPr>
          <w:b/>
          <w:bCs/>
        </w:rPr>
      </w:pPr>
      <w:r>
        <w:rPr>
          <w:b/>
          <w:bCs/>
        </w:rPr>
        <w:t>§ 10</w:t>
      </w:r>
      <w:r w:rsidR="00086548">
        <w:rPr>
          <w:b/>
          <w:bCs/>
        </w:rPr>
        <w:t xml:space="preserve"> Styrelse</w:t>
      </w:r>
    </w:p>
    <w:p w14:paraId="23F60D57" w14:textId="77777777" w:rsidR="00621EBD" w:rsidRDefault="00621EBD"/>
    <w:p w14:paraId="316A8F1C" w14:textId="77777777" w:rsidR="00621EBD" w:rsidRDefault="00086548">
      <w:r>
        <w:t>Styrelsens uppgifter finns definierade i § 24 lagen om vissa gemensamhetsanläggningar, LGA, (1966:700).</w:t>
      </w:r>
    </w:p>
    <w:p w14:paraId="6000EA1B" w14:textId="77777777" w:rsidR="00621EBD" w:rsidRDefault="00086548">
      <w:r>
        <w:t>Ang. ordförandes utslagsröst i vissa frågor finns denna text i § 24:</w:t>
      </w:r>
    </w:p>
    <w:p w14:paraId="1E21EBD9" w14:textId="77777777" w:rsidR="00621EBD" w:rsidRDefault="00086548">
      <w:pPr>
        <w:pStyle w:val="BodyText2"/>
      </w:pPr>
      <w:r>
        <w:t>”Som styrelsens beslut gäller den mening om vilken de flesta röstande förena sig vid samma</w:t>
      </w:r>
      <w:r w:rsidR="00C93E1F">
        <w:t>nträde. Vid lika röstetal avgör</w:t>
      </w:r>
      <w:r>
        <w:t>s val genom lottning och gäller i and</w:t>
      </w:r>
      <w:r w:rsidR="00C93E1F">
        <w:t>ra frågor den mening som biträd</w:t>
      </w:r>
      <w:r>
        <w:t>s av ordföranden vid sammanträdet.”</w:t>
      </w:r>
    </w:p>
    <w:p w14:paraId="166195BD" w14:textId="77777777" w:rsidR="0044272D" w:rsidRDefault="0044272D">
      <w:pPr>
        <w:pStyle w:val="BodyText2"/>
        <w:rPr>
          <w:i w:val="0"/>
        </w:rPr>
      </w:pPr>
    </w:p>
    <w:p w14:paraId="38BA2616" w14:textId="77777777" w:rsidR="00C93E1F" w:rsidRDefault="00C93E1F">
      <w:pPr>
        <w:pStyle w:val="BodyText2"/>
        <w:rPr>
          <w:i w:val="0"/>
        </w:rPr>
      </w:pPr>
      <w:r>
        <w:rPr>
          <w:i w:val="0"/>
        </w:rPr>
        <w:t xml:space="preserve">Styrelsen ansvarar </w:t>
      </w:r>
      <w:r w:rsidR="00C46B5E">
        <w:rPr>
          <w:i w:val="0"/>
        </w:rPr>
        <w:t xml:space="preserve">för </w:t>
      </w:r>
      <w:r>
        <w:rPr>
          <w:i w:val="0"/>
        </w:rPr>
        <w:t>kontinuerlig uppdatering av den boendepärm, i pappers</w:t>
      </w:r>
      <w:r w:rsidR="00C46B5E">
        <w:rPr>
          <w:i w:val="0"/>
        </w:rPr>
        <w:t>-</w:t>
      </w:r>
      <w:r>
        <w:rPr>
          <w:i w:val="0"/>
        </w:rPr>
        <w:t xml:space="preserve"> och/eller digital form, som finns för att </w:t>
      </w:r>
      <w:proofErr w:type="spellStart"/>
      <w:r>
        <w:rPr>
          <w:i w:val="0"/>
        </w:rPr>
        <w:t>bl</w:t>
      </w:r>
      <w:proofErr w:type="spellEnd"/>
      <w:r>
        <w:rPr>
          <w:i w:val="0"/>
        </w:rPr>
        <w:t xml:space="preserve"> a informera om fastigheternas rättigheter och skyldigheter.</w:t>
      </w:r>
    </w:p>
    <w:p w14:paraId="5853FD32" w14:textId="77777777" w:rsidR="00C93E1F" w:rsidRPr="00C93E1F" w:rsidRDefault="00C93E1F">
      <w:pPr>
        <w:pStyle w:val="BodyText2"/>
        <w:rPr>
          <w:i w:val="0"/>
        </w:rPr>
      </w:pPr>
      <w:r>
        <w:rPr>
          <w:i w:val="0"/>
        </w:rPr>
        <w:t xml:space="preserve"> </w:t>
      </w:r>
    </w:p>
    <w:p w14:paraId="292553E3" w14:textId="77777777" w:rsidR="0044272D" w:rsidRDefault="00C64CEC">
      <w:pPr>
        <w:pStyle w:val="BodyText2"/>
        <w:rPr>
          <w:i w:val="0"/>
        </w:rPr>
      </w:pPr>
      <w:r>
        <w:rPr>
          <w:i w:val="0"/>
        </w:rPr>
        <w:t xml:space="preserve">Information till fastigheterna görs exempelvis genom </w:t>
      </w:r>
      <w:r w:rsidR="00603FE4">
        <w:rPr>
          <w:i w:val="0"/>
        </w:rPr>
        <w:t xml:space="preserve">informationsmöten för nyinflyttade och via </w:t>
      </w:r>
      <w:r>
        <w:rPr>
          <w:i w:val="0"/>
        </w:rPr>
        <w:t>en s.k. boendepärm som med fördel kan publiceras på sådant sätt att den finns tillgänglig för de boende på ett enkelt sätt.</w:t>
      </w:r>
    </w:p>
    <w:p w14:paraId="180FF473" w14:textId="77777777" w:rsidR="00C64CEC" w:rsidRDefault="00C64CEC">
      <w:pPr>
        <w:pStyle w:val="BodyText2"/>
        <w:rPr>
          <w:i w:val="0"/>
        </w:rPr>
      </w:pPr>
    </w:p>
    <w:p w14:paraId="3721901B" w14:textId="77777777" w:rsidR="00C93E1F" w:rsidRPr="00C64CEC" w:rsidRDefault="00C64CEC">
      <w:pPr>
        <w:pStyle w:val="BodyText2"/>
        <w:rPr>
          <w:i w:val="0"/>
        </w:rPr>
      </w:pPr>
      <w:r w:rsidRPr="00C64CEC">
        <w:rPr>
          <w:i w:val="0"/>
        </w:rPr>
        <w:t>Exempel på akut situation är t ex när det uppstår en skada som omfattas av samfällighetens försäkring och där det är a</w:t>
      </w:r>
      <w:r>
        <w:rPr>
          <w:i w:val="0"/>
        </w:rPr>
        <w:t xml:space="preserve">ktuellt att betala en självrisk samt vid </w:t>
      </w:r>
      <w:r w:rsidR="00FC262B">
        <w:rPr>
          <w:i w:val="0"/>
        </w:rPr>
        <w:t xml:space="preserve">annan </w:t>
      </w:r>
      <w:r>
        <w:rPr>
          <w:i w:val="0"/>
        </w:rPr>
        <w:t>akut situation som måste åtgärdas.</w:t>
      </w:r>
    </w:p>
    <w:p w14:paraId="1DA23BB8" w14:textId="77777777" w:rsidR="00621EBD" w:rsidRDefault="00621EBD"/>
    <w:p w14:paraId="73D9C880" w14:textId="77777777" w:rsidR="00621EBD" w:rsidRDefault="00D602CD">
      <w:pPr>
        <w:rPr>
          <w:b/>
          <w:bCs/>
        </w:rPr>
      </w:pPr>
      <w:r>
        <w:rPr>
          <w:b/>
          <w:bCs/>
        </w:rPr>
        <w:t>§ 11</w:t>
      </w:r>
      <w:r w:rsidR="00086548">
        <w:rPr>
          <w:b/>
          <w:bCs/>
        </w:rPr>
        <w:t xml:space="preserve"> Stämma</w:t>
      </w:r>
    </w:p>
    <w:p w14:paraId="04EDBB5C" w14:textId="77777777" w:rsidR="00621EBD" w:rsidRDefault="00621EBD">
      <w:pPr>
        <w:rPr>
          <w:b/>
          <w:bCs/>
        </w:rPr>
      </w:pPr>
    </w:p>
    <w:p w14:paraId="2F39586B" w14:textId="30DB1797" w:rsidR="00621EBD" w:rsidRDefault="00086548">
      <w:r>
        <w:t>Med övriga boende myndiga personer avses make/maka/sambo utan lagfart, myndiga barn</w:t>
      </w:r>
      <w:ins w:id="74" w:author="Mikael Stål" w:date="2019-09-04T14:40:00Z">
        <w:r w:rsidR="00672920">
          <w:t xml:space="preserve"> och</w:t>
        </w:r>
      </w:ins>
      <w:del w:id="75" w:author="Mikael Stål" w:date="2019-09-04T14:40:00Z">
        <w:r w:rsidDel="00672920">
          <w:delText>,</w:delText>
        </w:r>
      </w:del>
      <w:r>
        <w:t xml:space="preserve"> hyresgäster.</w:t>
      </w:r>
    </w:p>
    <w:p w14:paraId="4601C9DA" w14:textId="77777777" w:rsidR="00C3050D" w:rsidRDefault="00C3050D"/>
    <w:p w14:paraId="4DA986E3" w14:textId="77777777" w:rsidR="00C3050D" w:rsidRDefault="00C3050D">
      <w:pPr>
        <w:rPr>
          <w:ins w:id="76" w:author="Magnus Kling" w:date="2019-09-03T21:54:00Z"/>
        </w:rPr>
      </w:pPr>
      <w:ins w:id="77" w:author="Magnus Kling" w:date="2019-09-03T21:54:00Z">
        <w:r>
          <w:t>Årsstämma och höststämma anses båda vara ordinarie stämmor.</w:t>
        </w:r>
      </w:ins>
    </w:p>
    <w:p w14:paraId="7BA8925F" w14:textId="77777777" w:rsidR="00621EBD" w:rsidRDefault="00621EBD">
      <w:pPr>
        <w:rPr>
          <w:ins w:id="78" w:author="Magnus Kling" w:date="2019-09-03T21:54:00Z"/>
        </w:rPr>
      </w:pPr>
    </w:p>
    <w:p w14:paraId="0D043389" w14:textId="77777777" w:rsidR="00621EBD" w:rsidRDefault="00D602CD">
      <w:pPr>
        <w:rPr>
          <w:b/>
          <w:bCs/>
        </w:rPr>
      </w:pPr>
      <w:r>
        <w:rPr>
          <w:b/>
          <w:bCs/>
        </w:rPr>
        <w:t>§ 12</w:t>
      </w:r>
      <w:r w:rsidR="00086548">
        <w:rPr>
          <w:b/>
          <w:bCs/>
        </w:rPr>
        <w:t xml:space="preserve"> Kallelse/dagordning</w:t>
      </w:r>
    </w:p>
    <w:p w14:paraId="7539CD55" w14:textId="77777777" w:rsidR="00621EBD" w:rsidRDefault="00621EBD">
      <w:pPr>
        <w:rPr>
          <w:b/>
          <w:bCs/>
        </w:rPr>
      </w:pPr>
    </w:p>
    <w:p w14:paraId="4587296B" w14:textId="77777777" w:rsidR="00621EBD" w:rsidRDefault="00086548">
      <w:r>
        <w:t>Stämman kan fatta beslut i enbart de ärenden som finns upptagna i kallelsen/dagordningen. Övriga frågor kan diskuteras, bordläggas och tas med i kallelsen till nästa möte.</w:t>
      </w:r>
    </w:p>
    <w:p w14:paraId="6D4CCB4E" w14:textId="77777777" w:rsidR="00621EBD" w:rsidRDefault="00621EBD"/>
    <w:p w14:paraId="36205C95" w14:textId="77777777" w:rsidR="00FC262B" w:rsidDel="00672920" w:rsidRDefault="00086548">
      <w:pPr>
        <w:rPr>
          <w:del w:id="79" w:author="Mikael Stål" w:date="2019-09-04T14:41:00Z"/>
        </w:rPr>
      </w:pPr>
      <w:r>
        <w:lastRenderedPageBreak/>
        <w:t>Den fastighetsägare som av någon anledning vill ha kallelsen sänd till en annan adress, meddelar styrelsen.</w:t>
      </w:r>
    </w:p>
    <w:p w14:paraId="128C93AD" w14:textId="77777777" w:rsidR="00FC262B" w:rsidDel="00672920" w:rsidRDefault="00FC262B">
      <w:pPr>
        <w:rPr>
          <w:del w:id="80" w:author="Mikael Stål" w:date="2019-09-04T14:40:00Z"/>
        </w:rPr>
      </w:pPr>
    </w:p>
    <w:p w14:paraId="360A1BA1" w14:textId="77777777" w:rsidR="00C3050D" w:rsidRPr="00430151" w:rsidRDefault="00C3050D">
      <w:pPr>
        <w:rPr>
          <w:b/>
        </w:rPr>
      </w:pPr>
    </w:p>
    <w:p w14:paraId="3CD2C9C7" w14:textId="77777777" w:rsidR="00C3050D" w:rsidRPr="00430151" w:rsidRDefault="00C3050D">
      <w:pPr>
        <w:rPr>
          <w:b/>
        </w:rPr>
      </w:pPr>
    </w:p>
    <w:p w14:paraId="7D93AC68" w14:textId="77777777" w:rsidR="00621EBD" w:rsidRDefault="00D602CD">
      <w:pPr>
        <w:rPr>
          <w:b/>
          <w:bCs/>
        </w:rPr>
      </w:pPr>
      <w:r>
        <w:rPr>
          <w:b/>
          <w:bCs/>
        </w:rPr>
        <w:t>§ 13</w:t>
      </w:r>
      <w:r w:rsidR="00086548">
        <w:rPr>
          <w:b/>
          <w:bCs/>
        </w:rPr>
        <w:t xml:space="preserve"> Motioner</w:t>
      </w:r>
    </w:p>
    <w:p w14:paraId="254A1F2C" w14:textId="77777777" w:rsidR="00621EBD" w:rsidRDefault="00621EBD"/>
    <w:p w14:paraId="279AAB89" w14:textId="77777777" w:rsidR="00621EBD" w:rsidRDefault="00086548">
      <w:r>
        <w:t>Motionsrätten är förknippad med rösträtten.</w:t>
      </w:r>
    </w:p>
    <w:p w14:paraId="73B3645C" w14:textId="77777777" w:rsidR="00621EBD" w:rsidRDefault="00621EBD"/>
    <w:p w14:paraId="441E031A" w14:textId="77777777" w:rsidR="00621EBD" w:rsidRDefault="00D602CD">
      <w:pPr>
        <w:rPr>
          <w:b/>
          <w:bCs/>
        </w:rPr>
      </w:pPr>
      <w:r>
        <w:rPr>
          <w:b/>
          <w:bCs/>
        </w:rPr>
        <w:t>§ 15</w:t>
      </w:r>
      <w:r w:rsidR="00086548">
        <w:rPr>
          <w:b/>
          <w:bCs/>
        </w:rPr>
        <w:t xml:space="preserve"> Justering av protokoll</w:t>
      </w:r>
    </w:p>
    <w:p w14:paraId="4E69C2A7" w14:textId="77777777" w:rsidR="00621EBD" w:rsidRDefault="00621EBD"/>
    <w:p w14:paraId="4A5D6213" w14:textId="77777777" w:rsidR="00621EBD" w:rsidRDefault="00086548">
      <w:r>
        <w:t>Justeringsmännen ersätter protokollsuppläsning.</w:t>
      </w:r>
    </w:p>
    <w:p w14:paraId="7B8851D5" w14:textId="77777777" w:rsidR="00621EBD" w:rsidRDefault="00086548">
      <w:r>
        <w:t>Tidsfrister m.m. för överklagande av stämmobeslut finns i §§ 29 och 31 i LGA.</w:t>
      </w:r>
    </w:p>
    <w:p w14:paraId="37B85DE7" w14:textId="77777777" w:rsidR="00621EBD" w:rsidRDefault="00621EBD"/>
    <w:p w14:paraId="36F734C5" w14:textId="77777777" w:rsidR="00621EBD" w:rsidRDefault="00D602CD">
      <w:pPr>
        <w:rPr>
          <w:b/>
          <w:bCs/>
        </w:rPr>
      </w:pPr>
      <w:r>
        <w:rPr>
          <w:b/>
          <w:bCs/>
        </w:rPr>
        <w:t>§ 16</w:t>
      </w:r>
      <w:r w:rsidR="00086548">
        <w:rPr>
          <w:b/>
          <w:bCs/>
        </w:rPr>
        <w:t xml:space="preserve"> Beslutförhet</w:t>
      </w:r>
    </w:p>
    <w:p w14:paraId="44B038D7" w14:textId="77777777" w:rsidR="00621EBD" w:rsidRDefault="00621EBD">
      <w:pPr>
        <w:rPr>
          <w:b/>
          <w:bCs/>
        </w:rPr>
      </w:pPr>
    </w:p>
    <w:p w14:paraId="378170B0" w14:textId="77777777" w:rsidR="00621EBD" w:rsidRDefault="00086548">
      <w:r>
        <w:t>Om mindre än 15 fastigheter är representerade måste stämman ajourneras och nytt mötesdatum bestämmas.</w:t>
      </w:r>
    </w:p>
    <w:p w14:paraId="7BCCEEF1" w14:textId="77777777" w:rsidR="00621EBD" w:rsidRDefault="00621EBD"/>
    <w:p w14:paraId="7FF7A00A" w14:textId="77777777" w:rsidR="00621EBD" w:rsidRDefault="00D602CD">
      <w:pPr>
        <w:rPr>
          <w:b/>
          <w:bCs/>
        </w:rPr>
      </w:pPr>
      <w:r>
        <w:rPr>
          <w:b/>
          <w:bCs/>
        </w:rPr>
        <w:t>§ 19</w:t>
      </w:r>
      <w:r w:rsidR="00086548">
        <w:rPr>
          <w:b/>
          <w:bCs/>
        </w:rPr>
        <w:t xml:space="preserve"> Stadgegrupp</w:t>
      </w:r>
    </w:p>
    <w:p w14:paraId="59C38FA6" w14:textId="77777777" w:rsidR="00621EBD" w:rsidRDefault="00621EBD"/>
    <w:p w14:paraId="3E6AC26C" w14:textId="03AB376E" w:rsidR="00621EBD" w:rsidRDefault="00086548">
      <w:pPr>
        <w:pStyle w:val="BodyText"/>
      </w:pPr>
      <w:r>
        <w:t xml:space="preserve">Stadgegruppen </w:t>
      </w:r>
      <w:del w:id="81" w:author="Magnus Kling" w:date="2019-09-03T21:54:00Z">
        <w:r>
          <w:delText>skall</w:delText>
        </w:r>
      </w:del>
      <w:ins w:id="82" w:author="Magnus Kling" w:date="2019-09-03T21:54:00Z">
        <w:r w:rsidR="00EC2350">
          <w:t>ska</w:t>
        </w:r>
      </w:ins>
      <w:r>
        <w:t xml:space="preserve"> föreslå ändringar som inte strider mot lag, annan förordning eller anläggningsbeslutet. </w:t>
      </w:r>
    </w:p>
    <w:p w14:paraId="20B19163" w14:textId="77777777" w:rsidR="00847141" w:rsidRDefault="00847141">
      <w:pPr>
        <w:pStyle w:val="BodyText"/>
      </w:pPr>
    </w:p>
    <w:p w14:paraId="572348DF" w14:textId="77777777" w:rsidR="00847141" w:rsidRDefault="00847141" w:rsidP="00847141">
      <w:r>
        <w:t>Stadgegruppen bör om möjligt även se över boendepärmen i samband med stadgeändringar. Kontinuerlig uppdatering av boendepärmen, i pappers- och/eller digital form, ansvarar styrelsen för.</w:t>
      </w:r>
    </w:p>
    <w:p w14:paraId="7FAF7EE8" w14:textId="77777777" w:rsidR="00621EBD" w:rsidRDefault="00621EBD">
      <w:pPr>
        <w:pStyle w:val="BodyText"/>
      </w:pPr>
    </w:p>
    <w:p w14:paraId="0AA479B4" w14:textId="77777777" w:rsidR="00621EBD" w:rsidRDefault="00D602CD">
      <w:pPr>
        <w:pStyle w:val="BodyText"/>
      </w:pPr>
      <w:r>
        <w:rPr>
          <w:b/>
          <w:bCs/>
        </w:rPr>
        <w:t>§ 20</w:t>
      </w:r>
      <w:r w:rsidR="00086548">
        <w:rPr>
          <w:b/>
          <w:bCs/>
        </w:rPr>
        <w:t xml:space="preserve"> Arbetsgrupper m.m</w:t>
      </w:r>
      <w:r w:rsidR="00086548">
        <w:t>.</w:t>
      </w:r>
    </w:p>
    <w:p w14:paraId="62DDA5C3" w14:textId="77777777" w:rsidR="00621EBD" w:rsidRDefault="00621EBD">
      <w:pPr>
        <w:pStyle w:val="BodyText"/>
      </w:pPr>
    </w:p>
    <w:p w14:paraId="6C2D0C98" w14:textId="5A7A1EAC" w:rsidR="00621EBD" w:rsidRDefault="00086548">
      <w:pPr>
        <w:pStyle w:val="BodyText"/>
      </w:pPr>
      <w:r>
        <w:t xml:space="preserve">Syftet med att formulera denna paragraf i så allmänna ordalag är att det </w:t>
      </w:r>
      <w:del w:id="83" w:author="Magnus Kling" w:date="2019-09-03T21:54:00Z">
        <w:r>
          <w:delText>skall</w:delText>
        </w:r>
      </w:del>
      <w:ins w:id="84" w:author="Magnus Kling" w:date="2019-09-03T21:54:00Z">
        <w:r w:rsidR="00EC2350">
          <w:t>ska</w:t>
        </w:r>
      </w:ins>
      <w:r>
        <w:t xml:space="preserve"> kunna vara lätt att anpassa antalet grupper till de behov som finns för ögonblicket och uppnå flexibilitet, utan att samfälligheten för den skull behöver ändra stadgarna, som ju tar en bestämd tid.</w:t>
      </w:r>
    </w:p>
    <w:p w14:paraId="17490C7F" w14:textId="77777777" w:rsidR="00621EBD" w:rsidRDefault="00621EBD">
      <w:pPr>
        <w:pStyle w:val="BodyText"/>
      </w:pPr>
    </w:p>
    <w:p w14:paraId="68711F8D" w14:textId="19F790AB" w:rsidR="00621EBD" w:rsidRDefault="00086548">
      <w:pPr>
        <w:pStyle w:val="BodyText"/>
      </w:pPr>
      <w:r>
        <w:t xml:space="preserve">Syftet är också att man snabbt </w:t>
      </w:r>
      <w:del w:id="85" w:author="Magnus Kling" w:date="2019-09-03T21:54:00Z">
        <w:r>
          <w:delText>skall</w:delText>
        </w:r>
      </w:del>
      <w:ins w:id="86" w:author="Magnus Kling" w:date="2019-09-03T21:54:00Z">
        <w:r w:rsidR="00EC2350">
          <w:t>ska</w:t>
        </w:r>
      </w:ins>
      <w:r>
        <w:t xml:space="preserve"> kunna tillsätta grupper för olika akuta och nödvändiga projekt. Alltså att man snabbt kan inrätta en grupp för ett visst speciellt arbete, och lika snabbt upplösa den efter genomfört projekt. Det är en klar fördel om arbetsgrupperna består av människor som har yrkeskunskaper för projektet i fråga </w:t>
      </w:r>
    </w:p>
    <w:p w14:paraId="56D465FF" w14:textId="77777777" w:rsidR="00621EBD" w:rsidRDefault="00621EBD">
      <w:pPr>
        <w:pStyle w:val="BodyText"/>
      </w:pPr>
    </w:p>
    <w:p w14:paraId="2D59D88E" w14:textId="49759DFA" w:rsidR="00621EBD" w:rsidRPr="00D602CD" w:rsidRDefault="00086548" w:rsidP="00D602CD">
      <w:pPr>
        <w:pStyle w:val="BodyText"/>
      </w:pPr>
      <w:r>
        <w:t xml:space="preserve">Ambitionen </w:t>
      </w:r>
      <w:del w:id="87" w:author="Magnus Kling" w:date="2019-09-03T21:54:00Z">
        <w:r>
          <w:delText>skall</w:delText>
        </w:r>
      </w:del>
      <w:ins w:id="88" w:author="Magnus Kling" w:date="2019-09-03T21:54:00Z">
        <w:r w:rsidR="00EC2350">
          <w:t>ska</w:t>
        </w:r>
      </w:ins>
      <w:r>
        <w:t xml:space="preserve"> vara att så mycket som möjligt av arbetet sker ideellt. </w:t>
      </w:r>
    </w:p>
    <w:p w14:paraId="6AD58F28" w14:textId="77777777" w:rsidR="00621EBD" w:rsidRDefault="00621EBD">
      <w:pPr>
        <w:pStyle w:val="BodyText"/>
        <w:rPr>
          <w:b/>
          <w:bCs/>
        </w:rPr>
      </w:pPr>
    </w:p>
    <w:p w14:paraId="1DE1EDFD" w14:textId="77777777" w:rsidR="00621EBD" w:rsidRDefault="00086548">
      <w:pPr>
        <w:rPr>
          <w:b/>
          <w:bCs/>
        </w:rPr>
      </w:pPr>
      <w:r>
        <w:rPr>
          <w:b/>
          <w:bCs/>
        </w:rPr>
        <w:t>§ 21 Tillträde till gemensamhetsanläggning</w:t>
      </w:r>
    </w:p>
    <w:p w14:paraId="7F73D182" w14:textId="77777777" w:rsidR="00621EBD" w:rsidRDefault="00621EBD"/>
    <w:p w14:paraId="193956D3" w14:textId="1A7FEF35" w:rsidR="00621EBD" w:rsidRDefault="00086548">
      <w:r>
        <w:t xml:space="preserve">Vissa garage innehåller utrustning för gemensamhetsanläggningen. Riktmärket </w:t>
      </w:r>
      <w:del w:id="89" w:author="Magnus Kling" w:date="2019-09-03T21:54:00Z">
        <w:r>
          <w:delText>skall</w:delText>
        </w:r>
      </w:del>
      <w:ins w:id="90" w:author="Magnus Kling" w:date="2019-09-03T21:54:00Z">
        <w:r w:rsidR="00EC2350">
          <w:t>ska</w:t>
        </w:r>
      </w:ins>
      <w:r>
        <w:t xml:space="preserve"> vara att den som disponerar ett sådant garage </w:t>
      </w:r>
      <w:del w:id="91" w:author="Magnus Kling" w:date="2019-09-03T21:54:00Z">
        <w:r>
          <w:delText>skall</w:delText>
        </w:r>
      </w:del>
      <w:ins w:id="92" w:author="Magnus Kling" w:date="2019-09-03T21:54:00Z">
        <w:r w:rsidR="00EC2350">
          <w:t>ska</w:t>
        </w:r>
      </w:ins>
      <w:r>
        <w:t xml:space="preserve"> beredas tillfälle att få vara med och själv få öppna och stänga med egna nycklar.</w:t>
      </w:r>
    </w:p>
    <w:p w14:paraId="47C49406" w14:textId="77777777" w:rsidR="00621EBD" w:rsidRDefault="00621EBD"/>
    <w:p w14:paraId="5B6F8CEF" w14:textId="39087662" w:rsidR="00621EBD" w:rsidRDefault="00086548">
      <w:pPr>
        <w:rPr>
          <w:b/>
          <w:bCs/>
        </w:rPr>
      </w:pPr>
      <w:r>
        <w:rPr>
          <w:b/>
          <w:bCs/>
        </w:rPr>
        <w:t xml:space="preserve">§ 22 Skötsel </w:t>
      </w:r>
      <w:del w:id="93" w:author="Magnus Kling" w:date="2019-09-03T21:54:00Z">
        <w:r>
          <w:rPr>
            <w:b/>
            <w:bCs/>
          </w:rPr>
          <w:delText xml:space="preserve">och städning </w:delText>
        </w:r>
      </w:del>
      <w:r>
        <w:rPr>
          <w:b/>
          <w:bCs/>
        </w:rPr>
        <w:t>av gemensamhetsanläggningen</w:t>
      </w:r>
    </w:p>
    <w:p w14:paraId="617E9619" w14:textId="77777777" w:rsidR="00621EBD" w:rsidRDefault="00621EBD">
      <w:pPr>
        <w:rPr>
          <w:b/>
          <w:bCs/>
        </w:rPr>
      </w:pPr>
    </w:p>
    <w:p w14:paraId="14B254F0" w14:textId="77777777" w:rsidR="00621EBD" w:rsidRDefault="00086548">
      <w:pPr>
        <w:rPr>
          <w:del w:id="94" w:author="Magnus Kling" w:date="2019-09-03T21:54:00Z"/>
        </w:rPr>
      </w:pPr>
      <w:del w:id="95" w:author="Magnus Kling" w:date="2019-09-03T21:54:00Z">
        <w:r>
          <w:delText>S</w:delText>
        </w:r>
        <w:r w:rsidR="00D602CD">
          <w:delText>kötsel och städning</w:delText>
        </w:r>
        <w:r>
          <w:delText xml:space="preserve"> </w:delText>
        </w:r>
        <w:r w:rsidR="00E549F9">
          <w:delText>av samfällighetens egendom sker enligt ett cirkul</w:delText>
        </w:r>
        <w:r>
          <w:delText>erande s</w:delText>
        </w:r>
        <w:r w:rsidR="00E549F9">
          <w:delText xml:space="preserve">ystem </w:delText>
        </w:r>
        <w:r w:rsidR="00E549F9">
          <w:lastRenderedPageBreak/>
          <w:delText>uppbyggt på ett antal</w:delText>
        </w:r>
        <w:r w:rsidR="00D602CD">
          <w:delText xml:space="preserve"> </w:delText>
        </w:r>
        <w:r>
          <w:delText xml:space="preserve">kavlar. Varje kavel innehåller en beskrivning av det arbete som skall göras. Beskrivningen är utformad av styrelsen. Inom varje färggrupp (gul, röd, blå, och brun enligt det ursprungliga färgschemat) cirkulerar en sommarkavel för gräsklippning m.m. och en vinterkavel för </w:delText>
        </w:r>
        <w:r w:rsidR="00E549F9">
          <w:delText>snö</w:delText>
        </w:r>
        <w:r>
          <w:delText xml:space="preserve">skottning och sandning. </w:delText>
        </w:r>
        <w:r w:rsidR="00E549F9">
          <w:delText>Snöröjning och sandning av garageplan och de större gränderna läggs ut på entreprenad av styrelsen.</w:delText>
        </w:r>
      </w:del>
    </w:p>
    <w:p w14:paraId="18712BAB" w14:textId="77777777" w:rsidR="00E549F9" w:rsidRDefault="00E549F9">
      <w:pPr>
        <w:rPr>
          <w:del w:id="96" w:author="Magnus Kling" w:date="2019-09-03T21:54:00Z"/>
        </w:rPr>
      </w:pPr>
    </w:p>
    <w:p w14:paraId="48A5069A" w14:textId="77777777" w:rsidR="00E549F9" w:rsidRDefault="00E549F9">
      <w:pPr>
        <w:rPr>
          <w:del w:id="97" w:author="Magnus Kling" w:date="2019-09-03T21:54:00Z"/>
        </w:rPr>
      </w:pPr>
      <w:del w:id="98" w:author="Magnus Kling" w:date="2019-09-03T21:54:00Z">
        <w:r>
          <w:delText>Fastställande av kavlar görs genom stämmor. Styrelse och arbetsgrupp utformar dessa på bästa lämpliga sätt för ändamålet.</w:delText>
        </w:r>
      </w:del>
    </w:p>
    <w:p w14:paraId="7DFB26B8" w14:textId="77777777" w:rsidR="00E549F9" w:rsidRDefault="00E549F9">
      <w:pPr>
        <w:rPr>
          <w:del w:id="99" w:author="Magnus Kling" w:date="2019-09-03T21:54:00Z"/>
        </w:rPr>
      </w:pPr>
    </w:p>
    <w:p w14:paraId="50511ECA" w14:textId="77777777" w:rsidR="00A2144B" w:rsidRDefault="00A2144B" w:rsidP="00A2144B">
      <w:pPr>
        <w:rPr>
          <w:ins w:id="100" w:author="Magnus Kling" w:date="2019-09-03T21:54:00Z"/>
        </w:rPr>
      </w:pPr>
      <w:ins w:id="101" w:author="Magnus Kling" w:date="2019-09-03T21:54:00Z">
        <w:r>
          <w:t>Det gemensamma arbetet i samfälligheten organiseras på olika sätt. Det kan vara mer eller mindre varaktiga arbetsgrupper med olika ansvarsområden. Det finns också så kallade kavlar som innebär att fastigheterna turas om att ansvara för olika arbetsuppgifter, t ex gräsklippning och snöskottning av gemensamma ytor.</w:t>
        </w:r>
      </w:ins>
    </w:p>
    <w:p w14:paraId="5316FFD3" w14:textId="77777777" w:rsidR="00A2144B" w:rsidRDefault="00A2144B" w:rsidP="00A2144B">
      <w:pPr>
        <w:rPr>
          <w:ins w:id="102" w:author="Magnus Kling" w:date="2019-09-03T21:54:00Z"/>
        </w:rPr>
      </w:pPr>
    </w:p>
    <w:p w14:paraId="346136B1" w14:textId="77777777" w:rsidR="00E549F9" w:rsidRDefault="00A2144B" w:rsidP="00A2144B">
      <w:pPr>
        <w:rPr>
          <w:ins w:id="103" w:author="Magnus Kling" w:date="2019-09-03T21:54:00Z"/>
        </w:rPr>
      </w:pPr>
      <w:ins w:id="104" w:author="Magnus Kling" w:date="2019-09-03T21:54:00Z">
        <w:r>
          <w:t>Den kommande periodens arbete fastställs och organiseras i samband med stämma.</w:t>
        </w:r>
      </w:ins>
    </w:p>
    <w:p w14:paraId="107BF381" w14:textId="77777777" w:rsidR="00086548" w:rsidRDefault="00086548">
      <w:pPr>
        <w:pStyle w:val="BodyTextIndent"/>
      </w:pPr>
    </w:p>
    <w:sectPr w:rsidR="0008654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D451B4" w14:textId="77777777" w:rsidR="0018794E" w:rsidRDefault="0018794E">
      <w:r>
        <w:separator/>
      </w:r>
    </w:p>
  </w:endnote>
  <w:endnote w:type="continuationSeparator" w:id="0">
    <w:p w14:paraId="1DBEF05A" w14:textId="77777777" w:rsidR="0018794E" w:rsidRDefault="0018794E">
      <w:r>
        <w:continuationSeparator/>
      </w:r>
    </w:p>
  </w:endnote>
  <w:endnote w:type="continuationNotice" w:id="1">
    <w:p w14:paraId="38D70966" w14:textId="77777777" w:rsidR="0018794E" w:rsidRDefault="001879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394F1C" w14:textId="14C7EC94" w:rsidR="00603FE4" w:rsidRDefault="00D2331A">
    <w:pPr>
      <w:pStyle w:val="Footer"/>
    </w:pPr>
    <w:del w:id="105" w:author="Magnus Kling" w:date="2019-09-03T21:54:00Z">
      <w:r w:rsidRPr="00D2331A">
        <w:rPr>
          <w:rFonts w:ascii="Arial" w:hAnsi="Arial" w:cs="Arial"/>
          <w:sz w:val="16"/>
        </w:rPr>
        <w:delText>2013</w:delText>
      </w:r>
    </w:del>
    <w:ins w:id="106" w:author="Magnus Kling" w:date="2019-09-03T21:54:00Z">
      <w:r w:rsidRPr="00D2331A">
        <w:rPr>
          <w:rFonts w:ascii="Arial" w:hAnsi="Arial" w:cs="Arial"/>
          <w:sz w:val="16"/>
        </w:rPr>
        <w:t>201</w:t>
      </w:r>
      <w:r w:rsidR="00A2144B">
        <w:rPr>
          <w:rFonts w:ascii="Arial" w:hAnsi="Arial" w:cs="Arial"/>
          <w:sz w:val="16"/>
        </w:rPr>
        <w:t>9</w:t>
      </w:r>
    </w:ins>
    <w:r w:rsidRPr="00D2331A">
      <w:rPr>
        <w:rFonts w:ascii="Arial" w:hAnsi="Arial" w:cs="Arial"/>
        <w:sz w:val="16"/>
      </w:rPr>
      <w:t>-03-</w:t>
    </w:r>
    <w:del w:id="107" w:author="Magnus Kling" w:date="2019-09-03T21:54:00Z">
      <w:r w:rsidRPr="00D2331A">
        <w:rPr>
          <w:rFonts w:ascii="Arial" w:hAnsi="Arial" w:cs="Arial"/>
          <w:sz w:val="16"/>
        </w:rPr>
        <w:delText>24</w:delText>
      </w:r>
    </w:del>
    <w:ins w:id="108" w:author="Magnus Kling" w:date="2019-09-03T21:54:00Z">
      <w:r w:rsidR="00A2144B">
        <w:rPr>
          <w:rFonts w:ascii="Arial" w:hAnsi="Arial" w:cs="Arial"/>
          <w:sz w:val="16"/>
        </w:rPr>
        <w:t>10</w:t>
      </w:r>
    </w:ins>
    <w:r w:rsidR="00603FE4">
      <w:tab/>
    </w:r>
    <w:r w:rsidR="00603FE4">
      <w:rPr>
        <w:rFonts w:ascii="Arial" w:hAnsi="Arial" w:cs="Arial"/>
        <w:b/>
        <w:bCs/>
        <w:sz w:val="16"/>
      </w:rPr>
      <w:t xml:space="preserve"> </w:t>
    </w:r>
    <w:r w:rsidR="00603FE4">
      <w:rPr>
        <w:rFonts w:ascii="Arial" w:hAnsi="Arial" w:cs="Arial"/>
        <w:sz w:val="16"/>
      </w:rPr>
      <w:t>Stadgar för Samfälligheten Erikslund 2</w:t>
    </w:r>
    <w:r w:rsidR="00603FE4">
      <w:tab/>
    </w:r>
    <w:r w:rsidR="00603FE4">
      <w:tab/>
    </w:r>
    <w:r w:rsidR="00603FE4">
      <w:rPr>
        <w:rStyle w:val="PageNumber"/>
        <w:rFonts w:ascii="Arial" w:hAnsi="Arial" w:cs="Arial"/>
        <w:sz w:val="16"/>
      </w:rPr>
      <w:fldChar w:fldCharType="begin"/>
    </w:r>
    <w:r w:rsidR="00603FE4">
      <w:rPr>
        <w:rStyle w:val="PageNumber"/>
        <w:rFonts w:ascii="Arial" w:hAnsi="Arial" w:cs="Arial"/>
        <w:sz w:val="16"/>
      </w:rPr>
      <w:instrText xml:space="preserve"> PAGE </w:instrText>
    </w:r>
    <w:r w:rsidR="00603FE4">
      <w:rPr>
        <w:rStyle w:val="PageNumber"/>
        <w:rFonts w:ascii="Arial" w:hAnsi="Arial" w:cs="Arial"/>
        <w:sz w:val="16"/>
      </w:rPr>
      <w:fldChar w:fldCharType="separate"/>
    </w:r>
    <w:r w:rsidR="00972CCB">
      <w:rPr>
        <w:rStyle w:val="PageNumber"/>
        <w:rFonts w:ascii="Arial" w:hAnsi="Arial" w:cs="Arial"/>
        <w:noProof/>
        <w:sz w:val="16"/>
      </w:rPr>
      <w:t>1</w:t>
    </w:r>
    <w:r w:rsidR="00603FE4">
      <w:rPr>
        <w:rStyle w:val="PageNumber"/>
        <w:rFonts w:ascii="Arial" w:hAnsi="Arial" w:cs="Arial"/>
        <w:sz w:val="16"/>
      </w:rPr>
      <w:fldChar w:fldCharType="end"/>
    </w:r>
    <w:r w:rsidR="00603FE4">
      <w:rPr>
        <w:rStyle w:val="PageNumber"/>
        <w:rFonts w:ascii="Arial" w:hAnsi="Arial" w:cs="Arial"/>
        <w:sz w:val="16"/>
      </w:rPr>
      <w:t xml:space="preserve"> (</w:t>
    </w:r>
    <w:r w:rsidR="00603FE4">
      <w:rPr>
        <w:rStyle w:val="PageNumber"/>
        <w:rFonts w:ascii="Arial" w:hAnsi="Arial" w:cs="Arial"/>
        <w:sz w:val="16"/>
      </w:rPr>
      <w:fldChar w:fldCharType="begin"/>
    </w:r>
    <w:r w:rsidR="00603FE4">
      <w:rPr>
        <w:rStyle w:val="PageNumber"/>
        <w:rFonts w:ascii="Arial" w:hAnsi="Arial" w:cs="Arial"/>
        <w:sz w:val="16"/>
      </w:rPr>
      <w:instrText xml:space="preserve"> NUMPAGES </w:instrText>
    </w:r>
    <w:r w:rsidR="00603FE4">
      <w:rPr>
        <w:rStyle w:val="PageNumber"/>
        <w:rFonts w:ascii="Arial" w:hAnsi="Arial" w:cs="Arial"/>
        <w:sz w:val="16"/>
      </w:rPr>
      <w:fldChar w:fldCharType="separate"/>
    </w:r>
    <w:r w:rsidR="00972CCB">
      <w:rPr>
        <w:rStyle w:val="PageNumber"/>
        <w:rFonts w:ascii="Arial" w:hAnsi="Arial" w:cs="Arial"/>
        <w:noProof/>
        <w:sz w:val="16"/>
      </w:rPr>
      <w:t>12</w:t>
    </w:r>
    <w:r w:rsidR="00603FE4">
      <w:rPr>
        <w:rStyle w:val="PageNumber"/>
        <w:rFonts w:ascii="Arial" w:hAnsi="Arial" w:cs="Arial"/>
        <w:sz w:val="16"/>
      </w:rPr>
      <w:fldChar w:fldCharType="end"/>
    </w:r>
    <w:r w:rsidR="00603FE4">
      <w:rPr>
        <w:rStyle w:val="PageNumber"/>
        <w:rFonts w:ascii="Arial" w:hAnsi="Arial" w:cs="Arial"/>
        <w:sz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75BF40" w14:textId="77777777" w:rsidR="0018794E" w:rsidRDefault="0018794E">
      <w:r>
        <w:separator/>
      </w:r>
    </w:p>
  </w:footnote>
  <w:footnote w:type="continuationSeparator" w:id="0">
    <w:p w14:paraId="16D4ACB0" w14:textId="77777777" w:rsidR="0018794E" w:rsidRDefault="0018794E">
      <w:r>
        <w:continuationSeparator/>
      </w:r>
    </w:p>
  </w:footnote>
  <w:footnote w:type="continuationNotice" w:id="1">
    <w:p w14:paraId="0B5F2CEE" w14:textId="77777777" w:rsidR="0018794E" w:rsidRDefault="0018794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D3255"/>
    <w:multiLevelType w:val="multilevel"/>
    <w:tmpl w:val="E690B230"/>
    <w:lvl w:ilvl="0">
      <w:start w:val="1"/>
      <w:numFmt w:val="decimal"/>
      <w:lvlText w:val="%1."/>
      <w:lvlJc w:val="left"/>
      <w:pPr>
        <w:tabs>
          <w:tab w:val="num" w:pos="567"/>
        </w:tabs>
        <w:ind w:left="567" w:hanging="567"/>
      </w:pPr>
      <w:rPr>
        <w:rFonts w:ascii="Arial" w:hAnsi="Arial" w:hint="default"/>
        <w:b/>
        <w:i w:val="0"/>
        <w:sz w:val="32"/>
      </w:rPr>
    </w:lvl>
    <w:lvl w:ilvl="1">
      <w:start w:val="1"/>
      <w:numFmt w:val="decimal"/>
      <w:pStyle w:val="Heading2"/>
      <w:lvlText w:val="%1.%2."/>
      <w:lvlJc w:val="left"/>
      <w:pPr>
        <w:tabs>
          <w:tab w:val="num" w:pos="737"/>
        </w:tabs>
        <w:ind w:left="737" w:hanging="737"/>
      </w:pPr>
      <w:rPr>
        <w:rFonts w:ascii="Arial" w:hAnsi="Arial" w:hint="default"/>
        <w:b/>
        <w:i w:val="0"/>
        <w:sz w:val="28"/>
      </w:rPr>
    </w:lvl>
    <w:lvl w:ilvl="2">
      <w:start w:val="1"/>
      <w:numFmt w:val="decimal"/>
      <w:pStyle w:val="Heading3"/>
      <w:lvlText w:val="%1.%2.%3."/>
      <w:lvlJc w:val="left"/>
      <w:pPr>
        <w:tabs>
          <w:tab w:val="num" w:pos="964"/>
        </w:tabs>
        <w:ind w:left="964" w:hanging="964"/>
      </w:pPr>
      <w:rPr>
        <w:rFonts w:ascii="Arial" w:hAnsi="Arial" w:hint="default"/>
        <w:b/>
        <w:i w:val="0"/>
        <w:sz w:val="24"/>
      </w:rPr>
    </w:lvl>
    <w:lvl w:ilvl="3">
      <w:start w:val="1"/>
      <w:numFmt w:val="decimal"/>
      <w:pStyle w:val="Heading4"/>
      <w:lvlText w:val="%1.%2.%3.%4."/>
      <w:lvlJc w:val="left"/>
      <w:pPr>
        <w:tabs>
          <w:tab w:val="num" w:pos="1021"/>
        </w:tabs>
        <w:ind w:left="1021" w:hanging="1021"/>
      </w:pPr>
      <w:rPr>
        <w:rFonts w:ascii="Arial" w:hAnsi="Arial" w:hint="default"/>
        <w:b/>
        <w:i w:val="0"/>
        <w:sz w:val="24"/>
      </w:rPr>
    </w:lvl>
    <w:lvl w:ilvl="4">
      <w:start w:val="1"/>
      <w:numFmt w:val="decimal"/>
      <w:pStyle w:val="Heading5"/>
      <w:lvlText w:val="%1.%2.%3.%4.%5."/>
      <w:lvlJc w:val="left"/>
      <w:pPr>
        <w:tabs>
          <w:tab w:val="num" w:pos="1077"/>
        </w:tabs>
        <w:ind w:left="1077" w:hanging="1077"/>
      </w:pPr>
      <w:rPr>
        <w:rFonts w:ascii="Arial" w:hAnsi="Arial" w:hint="default"/>
        <w:b/>
        <w:i w:val="0"/>
        <w:sz w:val="22"/>
      </w:rPr>
    </w:lvl>
    <w:lvl w:ilvl="5">
      <w:start w:val="1"/>
      <w:numFmt w:val="decimal"/>
      <w:pStyle w:val="Heading6"/>
      <w:lvlText w:val="%1.%2.%3.%4.%5.%6"/>
      <w:lvlJc w:val="left"/>
      <w:pPr>
        <w:tabs>
          <w:tab w:val="num" w:pos="1152"/>
        </w:tabs>
        <w:ind w:left="1152" w:hanging="1152"/>
      </w:pPr>
      <w:rPr>
        <w:rFonts w:ascii="Arial" w:hAnsi="Arial" w:hint="default"/>
        <w:b/>
        <w:i/>
        <w:sz w:val="22"/>
      </w:rPr>
    </w:lvl>
    <w:lvl w:ilvl="6">
      <w:start w:val="1"/>
      <w:numFmt w:val="decimal"/>
      <w:lvlText w:val="%1.%2.%3.%4.%5.%6.%7"/>
      <w:lvlJc w:val="left"/>
      <w:pPr>
        <w:tabs>
          <w:tab w:val="num" w:pos="1296"/>
        </w:tabs>
        <w:ind w:left="1296" w:hanging="1296"/>
      </w:pPr>
      <w:rPr>
        <w:rFonts w:ascii="Arial" w:hAnsi="Arial" w:hint="default"/>
        <w:b/>
        <w:i w:val="0"/>
        <w:sz w:val="20"/>
      </w:rPr>
    </w:lvl>
    <w:lvl w:ilvl="7">
      <w:start w:val="1"/>
      <w:numFmt w:val="decimal"/>
      <w:lvlText w:val="%1.%2.%3.%4.%5.%6.%7.%8"/>
      <w:lvlJc w:val="left"/>
      <w:pPr>
        <w:tabs>
          <w:tab w:val="num" w:pos="1440"/>
        </w:tabs>
        <w:ind w:left="1440" w:hanging="1440"/>
      </w:pPr>
      <w:rPr>
        <w:rFonts w:ascii="Arial" w:hAnsi="Arial" w:hint="default"/>
        <w:b/>
        <w:i/>
        <w:sz w:val="20"/>
      </w:rPr>
    </w:lvl>
    <w:lvl w:ilvl="8">
      <w:start w:val="1"/>
      <w:numFmt w:val="decimal"/>
      <w:lvlText w:val="%1.%2.%3.%4.%5.%6.%7.%8.%9"/>
      <w:lvlJc w:val="left"/>
      <w:pPr>
        <w:tabs>
          <w:tab w:val="num" w:pos="1584"/>
        </w:tabs>
        <w:ind w:left="1584" w:hanging="1584"/>
      </w:pPr>
      <w:rPr>
        <w:rFonts w:ascii="Arial" w:hAnsi="Arial" w:hint="default"/>
        <w:b w:val="0"/>
        <w:i/>
        <w:sz w:val="18"/>
      </w:rPr>
    </w:lvl>
  </w:abstractNum>
  <w:abstractNum w:abstractNumId="1">
    <w:nsid w:val="029C4B4E"/>
    <w:multiLevelType w:val="hybridMultilevel"/>
    <w:tmpl w:val="8D463454"/>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nsid w:val="0A0F24DF"/>
    <w:multiLevelType w:val="hybridMultilevel"/>
    <w:tmpl w:val="90B6054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nsid w:val="1CC914AB"/>
    <w:multiLevelType w:val="hybridMultilevel"/>
    <w:tmpl w:val="3A24031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nsid w:val="22000DD2"/>
    <w:multiLevelType w:val="hybridMultilevel"/>
    <w:tmpl w:val="B142BF3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nsid w:val="28C00F01"/>
    <w:multiLevelType w:val="hybridMultilevel"/>
    <w:tmpl w:val="78DC1DB6"/>
    <w:lvl w:ilvl="0" w:tplc="D9AC4C04">
      <w:start w:val="1"/>
      <w:numFmt w:val="bullet"/>
      <w:lvlText w:val="­"/>
      <w:lvlJc w:val="left"/>
      <w:pPr>
        <w:tabs>
          <w:tab w:val="num" w:pos="720"/>
        </w:tabs>
        <w:ind w:left="720" w:hanging="360"/>
      </w:pPr>
      <w:rPr>
        <w:rFonts w:ascii="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6">
    <w:nsid w:val="321D4196"/>
    <w:multiLevelType w:val="hybridMultilevel"/>
    <w:tmpl w:val="8D46345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7">
    <w:nsid w:val="36DB4112"/>
    <w:multiLevelType w:val="hybridMultilevel"/>
    <w:tmpl w:val="43F8EA80"/>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8">
    <w:nsid w:val="3FA42FB4"/>
    <w:multiLevelType w:val="hybridMultilevel"/>
    <w:tmpl w:val="B670673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nsid w:val="464D4CBB"/>
    <w:multiLevelType w:val="hybridMultilevel"/>
    <w:tmpl w:val="43F8EA80"/>
    <w:lvl w:ilvl="0" w:tplc="041D000F">
      <w:start w:val="1"/>
      <w:numFmt w:val="decimal"/>
      <w:lvlText w:val="%1."/>
      <w:lvlJc w:val="left"/>
      <w:pPr>
        <w:tabs>
          <w:tab w:val="num" w:pos="720"/>
        </w:tabs>
        <w:ind w:left="720" w:hanging="360"/>
      </w:pPr>
    </w:lvl>
    <w:lvl w:ilvl="1" w:tplc="041D0019">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0">
    <w:nsid w:val="4BB942DB"/>
    <w:multiLevelType w:val="hybridMultilevel"/>
    <w:tmpl w:val="11B23B7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nsid w:val="540F0F41"/>
    <w:multiLevelType w:val="hybridMultilevel"/>
    <w:tmpl w:val="D076FF7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nsid w:val="544B02C3"/>
    <w:multiLevelType w:val="hybridMultilevel"/>
    <w:tmpl w:val="4D3A19A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nsid w:val="5EE25337"/>
    <w:multiLevelType w:val="hybridMultilevel"/>
    <w:tmpl w:val="60EA901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nsid w:val="6FEF6DF1"/>
    <w:multiLevelType w:val="hybridMultilevel"/>
    <w:tmpl w:val="F0CEB61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nsid w:val="71674A95"/>
    <w:multiLevelType w:val="hybridMultilevel"/>
    <w:tmpl w:val="D748902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nsid w:val="71F81583"/>
    <w:multiLevelType w:val="hybridMultilevel"/>
    <w:tmpl w:val="F3DC0AA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nsid w:val="75BF65DC"/>
    <w:multiLevelType w:val="hybridMultilevel"/>
    <w:tmpl w:val="E7D2215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nsid w:val="77AB2B60"/>
    <w:multiLevelType w:val="hybridMultilevel"/>
    <w:tmpl w:val="864A2B8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nsid w:val="77CF0721"/>
    <w:multiLevelType w:val="hybridMultilevel"/>
    <w:tmpl w:val="36A22CF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nsid w:val="79840973"/>
    <w:multiLevelType w:val="hybridMultilevel"/>
    <w:tmpl w:val="7A8A631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16"/>
  </w:num>
  <w:num w:numId="15">
    <w:abstractNumId w:val="20"/>
  </w:num>
  <w:num w:numId="16">
    <w:abstractNumId w:val="12"/>
  </w:num>
  <w:num w:numId="17">
    <w:abstractNumId w:val="19"/>
  </w:num>
  <w:num w:numId="18">
    <w:abstractNumId w:val="4"/>
  </w:num>
  <w:num w:numId="19">
    <w:abstractNumId w:val="10"/>
  </w:num>
  <w:num w:numId="20">
    <w:abstractNumId w:val="8"/>
  </w:num>
  <w:num w:numId="21">
    <w:abstractNumId w:val="3"/>
  </w:num>
  <w:num w:numId="22">
    <w:abstractNumId w:val="7"/>
  </w:num>
  <w:num w:numId="23">
    <w:abstractNumId w:val="18"/>
  </w:num>
  <w:num w:numId="24">
    <w:abstractNumId w:val="17"/>
  </w:num>
  <w:num w:numId="25">
    <w:abstractNumId w:val="15"/>
  </w:num>
  <w:num w:numId="26">
    <w:abstractNumId w:val="11"/>
  </w:num>
  <w:num w:numId="27">
    <w:abstractNumId w:val="2"/>
  </w:num>
  <w:num w:numId="28">
    <w:abstractNumId w:val="6"/>
  </w:num>
  <w:num w:numId="29">
    <w:abstractNumId w:val="1"/>
  </w:num>
  <w:num w:numId="30">
    <w:abstractNumId w:val="5"/>
  </w:num>
  <w:num w:numId="31">
    <w:abstractNumId w:val="14"/>
  </w:num>
  <w:num w:numId="32">
    <w:abstractNumId w:val="13"/>
  </w:num>
  <w:num w:numId="33">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gnus Kling">
    <w15:presenceInfo w15:providerId="Windows Live" w15:userId="8456e2d3750ca207"/>
  </w15:person>
  <w15:person w15:author="Mikael Stål">
    <w15:presenceInfo w15:providerId="Windows Live" w15:userId="a39ca82400f66b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trackRevisions/>
  <w:defaultTabStop w:val="1304"/>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623"/>
    <w:rsid w:val="0006271D"/>
    <w:rsid w:val="00075824"/>
    <w:rsid w:val="00086548"/>
    <w:rsid w:val="000E7BCF"/>
    <w:rsid w:val="001200D5"/>
    <w:rsid w:val="00164DE9"/>
    <w:rsid w:val="0018794E"/>
    <w:rsid w:val="001C52B9"/>
    <w:rsid w:val="00254AD2"/>
    <w:rsid w:val="002B2419"/>
    <w:rsid w:val="0037362E"/>
    <w:rsid w:val="00405E11"/>
    <w:rsid w:val="00424F71"/>
    <w:rsid w:val="00430151"/>
    <w:rsid w:val="0044272D"/>
    <w:rsid w:val="00603FE4"/>
    <w:rsid w:val="006148F3"/>
    <w:rsid w:val="00621EBD"/>
    <w:rsid w:val="0065768E"/>
    <w:rsid w:val="006633A6"/>
    <w:rsid w:val="00672920"/>
    <w:rsid w:val="00751A96"/>
    <w:rsid w:val="0077186A"/>
    <w:rsid w:val="0078544F"/>
    <w:rsid w:val="00847141"/>
    <w:rsid w:val="008631D4"/>
    <w:rsid w:val="008657BF"/>
    <w:rsid w:val="00951CCB"/>
    <w:rsid w:val="00972CCB"/>
    <w:rsid w:val="00990006"/>
    <w:rsid w:val="009924B1"/>
    <w:rsid w:val="009C55C9"/>
    <w:rsid w:val="00A2144B"/>
    <w:rsid w:val="00A74F70"/>
    <w:rsid w:val="00A8564C"/>
    <w:rsid w:val="00B17DCA"/>
    <w:rsid w:val="00B5412F"/>
    <w:rsid w:val="00BD542F"/>
    <w:rsid w:val="00C252DE"/>
    <w:rsid w:val="00C3050D"/>
    <w:rsid w:val="00C46B5E"/>
    <w:rsid w:val="00C64CEC"/>
    <w:rsid w:val="00C74C22"/>
    <w:rsid w:val="00C93E1F"/>
    <w:rsid w:val="00CA5790"/>
    <w:rsid w:val="00D0725B"/>
    <w:rsid w:val="00D2331A"/>
    <w:rsid w:val="00D545BD"/>
    <w:rsid w:val="00D602CD"/>
    <w:rsid w:val="00DC4623"/>
    <w:rsid w:val="00E03383"/>
    <w:rsid w:val="00E1137D"/>
    <w:rsid w:val="00E549F9"/>
    <w:rsid w:val="00EB401F"/>
    <w:rsid w:val="00EC2350"/>
    <w:rsid w:val="00F521F5"/>
    <w:rsid w:val="00F82ECF"/>
    <w:rsid w:val="00FB0969"/>
    <w:rsid w:val="00FC262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729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tabs>
        <w:tab w:val="left" w:pos="0"/>
        <w:tab w:val="left" w:pos="1298"/>
        <w:tab w:val="left" w:pos="2591"/>
        <w:tab w:val="left" w:pos="3890"/>
        <w:tab w:val="left" w:pos="5188"/>
        <w:tab w:val="left" w:pos="6481"/>
      </w:tabs>
    </w:pPr>
    <w:rPr>
      <w:sz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3"/>
      </w:numPr>
      <w:spacing w:before="240" w:after="60"/>
      <w:outlineLvl w:val="1"/>
    </w:pPr>
    <w:rPr>
      <w:rFonts w:cs="Arial"/>
      <w:b/>
      <w:bCs/>
      <w:iCs/>
      <w:sz w:val="36"/>
      <w:szCs w:val="28"/>
    </w:rPr>
  </w:style>
  <w:style w:type="paragraph" w:styleId="Heading3">
    <w:name w:val="heading 3"/>
    <w:basedOn w:val="Normal"/>
    <w:next w:val="Normal"/>
    <w:qFormat/>
    <w:pPr>
      <w:keepNext/>
      <w:numPr>
        <w:ilvl w:val="2"/>
        <w:numId w:val="13"/>
      </w:numPr>
      <w:spacing w:before="240" w:after="60"/>
      <w:outlineLvl w:val="2"/>
    </w:pPr>
    <w:rPr>
      <w:rFonts w:ascii="Arial" w:hAnsi="Arial" w:cs="Arial"/>
      <w:bCs/>
      <w:color w:val="FF0000"/>
      <w:sz w:val="32"/>
      <w:szCs w:val="26"/>
      <w:lang w:val="en-GB"/>
    </w:rPr>
  </w:style>
  <w:style w:type="paragraph" w:styleId="Heading4">
    <w:name w:val="heading 4"/>
    <w:basedOn w:val="Normal"/>
    <w:next w:val="Normal"/>
    <w:qFormat/>
    <w:pPr>
      <w:keepNext/>
      <w:numPr>
        <w:ilvl w:val="3"/>
        <w:numId w:val="13"/>
      </w:numPr>
      <w:outlineLvl w:val="3"/>
    </w:pPr>
    <w:rPr>
      <w:rFonts w:ascii="Arial" w:hAnsi="Arial"/>
      <w:sz w:val="28"/>
      <w:lang w:val="en-GB"/>
    </w:rPr>
  </w:style>
  <w:style w:type="paragraph" w:styleId="Heading5">
    <w:name w:val="heading 5"/>
    <w:basedOn w:val="Normal"/>
    <w:next w:val="Normal"/>
    <w:qFormat/>
    <w:pPr>
      <w:keepNext/>
      <w:numPr>
        <w:ilvl w:val="4"/>
        <w:numId w:val="13"/>
      </w:numPr>
      <w:outlineLvl w:val="4"/>
    </w:pPr>
    <w:rPr>
      <w:rFonts w:ascii="Arial" w:hAnsi="Arial" w:cs="Arial"/>
      <w:lang w:val="en-GB"/>
    </w:rPr>
  </w:style>
  <w:style w:type="paragraph" w:styleId="Heading6">
    <w:name w:val="heading 6"/>
    <w:basedOn w:val="Normal"/>
    <w:next w:val="Normal"/>
    <w:qFormat/>
    <w:pPr>
      <w:numPr>
        <w:ilvl w:val="5"/>
        <w:numId w:val="13"/>
      </w:numPr>
      <w:outlineLvl w:val="5"/>
    </w:pPr>
    <w:rPr>
      <w:rFonts w:ascii="Arial" w:hAnsi="Arial"/>
      <w:b/>
      <w:bCs/>
      <w:color w:val="3366FF"/>
      <w:sz w:val="20"/>
      <w:szCs w:val="22"/>
    </w:rPr>
  </w:style>
  <w:style w:type="paragraph" w:styleId="Heading7">
    <w:name w:val="heading 7"/>
    <w:basedOn w:val="Normal"/>
    <w:next w:val="Normal"/>
    <w:qFormat/>
    <w:pPr>
      <w:keepNext/>
      <w:outlineLvl w:val="6"/>
    </w:pPr>
    <w:rPr>
      <w:i/>
      <w:iCs/>
    </w:rPr>
  </w:style>
  <w:style w:type="paragraph" w:styleId="Heading8">
    <w:name w:val="heading 8"/>
    <w:basedOn w:val="Normal"/>
    <w:next w:val="Normal"/>
    <w:qFormat/>
    <w:pPr>
      <w:keepNext/>
      <w:outlineLvl w:val="7"/>
    </w:pPr>
    <w:rPr>
      <w:b/>
      <w:bCs/>
    </w:rPr>
  </w:style>
  <w:style w:type="paragraph" w:styleId="Heading9">
    <w:name w:val="heading 9"/>
    <w:basedOn w:val="Normal"/>
    <w:next w:val="Normal"/>
    <w:qFormat/>
    <w:pPr>
      <w:keepNext/>
      <w:jc w:val="center"/>
      <w:outlineLvl w:val="8"/>
    </w:pPr>
    <w:rPr>
      <w:b/>
      <w:bCs/>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style>
  <w:style w:type="paragraph" w:styleId="BodyText2">
    <w:name w:val="Body Text 2"/>
    <w:basedOn w:val="Normal"/>
    <w:semiHidden/>
    <w:rPr>
      <w:i/>
      <w:iCs/>
    </w:rPr>
  </w:style>
  <w:style w:type="paragraph" w:styleId="Header">
    <w:name w:val="header"/>
    <w:basedOn w:val="Normal"/>
    <w:semiHidden/>
    <w:pPr>
      <w:tabs>
        <w:tab w:val="clear" w:pos="0"/>
        <w:tab w:val="clear" w:pos="1298"/>
        <w:tab w:val="clear" w:pos="2591"/>
        <w:tab w:val="clear" w:pos="3890"/>
        <w:tab w:val="clear" w:pos="5188"/>
        <w:tab w:val="clear" w:pos="6481"/>
        <w:tab w:val="center" w:pos="4536"/>
        <w:tab w:val="right" w:pos="9072"/>
      </w:tabs>
    </w:pPr>
  </w:style>
  <w:style w:type="paragraph" w:styleId="Footer">
    <w:name w:val="footer"/>
    <w:basedOn w:val="Normal"/>
    <w:semiHidden/>
    <w:pPr>
      <w:tabs>
        <w:tab w:val="clear" w:pos="0"/>
        <w:tab w:val="clear" w:pos="1298"/>
        <w:tab w:val="clear" w:pos="2591"/>
        <w:tab w:val="clear" w:pos="3890"/>
        <w:tab w:val="clear" w:pos="5188"/>
        <w:tab w:val="clear" w:pos="6481"/>
        <w:tab w:val="center" w:pos="4536"/>
        <w:tab w:val="right" w:pos="9072"/>
      </w:tabs>
    </w:pPr>
  </w:style>
  <w:style w:type="character" w:styleId="PageNumber">
    <w:name w:val="page number"/>
    <w:basedOn w:val="DefaultParagraphFont"/>
    <w:semiHidden/>
  </w:style>
  <w:style w:type="paragraph" w:styleId="BodyTextIndent">
    <w:name w:val="Body Text Indent"/>
    <w:basedOn w:val="Normal"/>
    <w:semiHidden/>
    <w:pPr>
      <w:ind w:left="2591"/>
    </w:pPr>
    <w:rPr>
      <w:color w:val="FF0000"/>
    </w:rPr>
  </w:style>
  <w:style w:type="paragraph" w:styleId="Title">
    <w:name w:val="Title"/>
    <w:basedOn w:val="Normal"/>
    <w:qFormat/>
    <w:pPr>
      <w:jc w:val="center"/>
    </w:pPr>
    <w:rPr>
      <w:sz w:val="96"/>
    </w:rPr>
  </w:style>
  <w:style w:type="character" w:styleId="CommentReference">
    <w:name w:val="annotation reference"/>
    <w:basedOn w:val="DefaultParagraphFont"/>
    <w:uiPriority w:val="99"/>
    <w:semiHidden/>
    <w:unhideWhenUsed/>
    <w:rsid w:val="001200D5"/>
    <w:rPr>
      <w:sz w:val="16"/>
      <w:szCs w:val="16"/>
    </w:rPr>
  </w:style>
  <w:style w:type="paragraph" w:styleId="CommentText">
    <w:name w:val="annotation text"/>
    <w:basedOn w:val="Normal"/>
    <w:link w:val="CommentTextChar"/>
    <w:uiPriority w:val="99"/>
    <w:semiHidden/>
    <w:unhideWhenUsed/>
    <w:rsid w:val="001200D5"/>
    <w:rPr>
      <w:sz w:val="20"/>
    </w:rPr>
  </w:style>
  <w:style w:type="character" w:customStyle="1" w:styleId="CommentTextChar">
    <w:name w:val="Comment Text Char"/>
    <w:basedOn w:val="DefaultParagraphFont"/>
    <w:link w:val="CommentText"/>
    <w:uiPriority w:val="99"/>
    <w:semiHidden/>
    <w:rsid w:val="001200D5"/>
  </w:style>
  <w:style w:type="paragraph" w:styleId="CommentSubject">
    <w:name w:val="annotation subject"/>
    <w:basedOn w:val="CommentText"/>
    <w:next w:val="CommentText"/>
    <w:link w:val="CommentSubjectChar"/>
    <w:uiPriority w:val="99"/>
    <w:semiHidden/>
    <w:unhideWhenUsed/>
    <w:rsid w:val="001200D5"/>
    <w:rPr>
      <w:b/>
      <w:bCs/>
    </w:rPr>
  </w:style>
  <w:style w:type="character" w:customStyle="1" w:styleId="CommentSubjectChar">
    <w:name w:val="Comment Subject Char"/>
    <w:basedOn w:val="CommentTextChar"/>
    <w:link w:val="CommentSubject"/>
    <w:uiPriority w:val="99"/>
    <w:semiHidden/>
    <w:rsid w:val="001200D5"/>
    <w:rPr>
      <w:b/>
      <w:bCs/>
    </w:rPr>
  </w:style>
  <w:style w:type="paragraph" w:styleId="BalloonText">
    <w:name w:val="Balloon Text"/>
    <w:basedOn w:val="Normal"/>
    <w:link w:val="BalloonTextChar"/>
    <w:uiPriority w:val="99"/>
    <w:semiHidden/>
    <w:unhideWhenUsed/>
    <w:rsid w:val="001200D5"/>
    <w:rPr>
      <w:rFonts w:ascii="Tahoma" w:hAnsi="Tahoma" w:cs="Tahoma"/>
      <w:sz w:val="16"/>
      <w:szCs w:val="16"/>
    </w:rPr>
  </w:style>
  <w:style w:type="character" w:customStyle="1" w:styleId="BalloonTextChar">
    <w:name w:val="Balloon Text Char"/>
    <w:basedOn w:val="DefaultParagraphFont"/>
    <w:link w:val="BalloonText"/>
    <w:uiPriority w:val="99"/>
    <w:semiHidden/>
    <w:rsid w:val="001200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tabs>
        <w:tab w:val="left" w:pos="0"/>
        <w:tab w:val="left" w:pos="1298"/>
        <w:tab w:val="left" w:pos="2591"/>
        <w:tab w:val="left" w:pos="3890"/>
        <w:tab w:val="left" w:pos="5188"/>
        <w:tab w:val="left" w:pos="6481"/>
      </w:tabs>
    </w:pPr>
    <w:rPr>
      <w:sz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3"/>
      </w:numPr>
      <w:spacing w:before="240" w:after="60"/>
      <w:outlineLvl w:val="1"/>
    </w:pPr>
    <w:rPr>
      <w:rFonts w:cs="Arial"/>
      <w:b/>
      <w:bCs/>
      <w:iCs/>
      <w:sz w:val="36"/>
      <w:szCs w:val="28"/>
    </w:rPr>
  </w:style>
  <w:style w:type="paragraph" w:styleId="Heading3">
    <w:name w:val="heading 3"/>
    <w:basedOn w:val="Normal"/>
    <w:next w:val="Normal"/>
    <w:qFormat/>
    <w:pPr>
      <w:keepNext/>
      <w:numPr>
        <w:ilvl w:val="2"/>
        <w:numId w:val="13"/>
      </w:numPr>
      <w:spacing w:before="240" w:after="60"/>
      <w:outlineLvl w:val="2"/>
    </w:pPr>
    <w:rPr>
      <w:rFonts w:ascii="Arial" w:hAnsi="Arial" w:cs="Arial"/>
      <w:bCs/>
      <w:color w:val="FF0000"/>
      <w:sz w:val="32"/>
      <w:szCs w:val="26"/>
      <w:lang w:val="en-GB"/>
    </w:rPr>
  </w:style>
  <w:style w:type="paragraph" w:styleId="Heading4">
    <w:name w:val="heading 4"/>
    <w:basedOn w:val="Normal"/>
    <w:next w:val="Normal"/>
    <w:qFormat/>
    <w:pPr>
      <w:keepNext/>
      <w:numPr>
        <w:ilvl w:val="3"/>
        <w:numId w:val="13"/>
      </w:numPr>
      <w:outlineLvl w:val="3"/>
    </w:pPr>
    <w:rPr>
      <w:rFonts w:ascii="Arial" w:hAnsi="Arial"/>
      <w:sz w:val="28"/>
      <w:lang w:val="en-GB"/>
    </w:rPr>
  </w:style>
  <w:style w:type="paragraph" w:styleId="Heading5">
    <w:name w:val="heading 5"/>
    <w:basedOn w:val="Normal"/>
    <w:next w:val="Normal"/>
    <w:qFormat/>
    <w:pPr>
      <w:keepNext/>
      <w:numPr>
        <w:ilvl w:val="4"/>
        <w:numId w:val="13"/>
      </w:numPr>
      <w:outlineLvl w:val="4"/>
    </w:pPr>
    <w:rPr>
      <w:rFonts w:ascii="Arial" w:hAnsi="Arial" w:cs="Arial"/>
      <w:lang w:val="en-GB"/>
    </w:rPr>
  </w:style>
  <w:style w:type="paragraph" w:styleId="Heading6">
    <w:name w:val="heading 6"/>
    <w:basedOn w:val="Normal"/>
    <w:next w:val="Normal"/>
    <w:qFormat/>
    <w:pPr>
      <w:numPr>
        <w:ilvl w:val="5"/>
        <w:numId w:val="13"/>
      </w:numPr>
      <w:outlineLvl w:val="5"/>
    </w:pPr>
    <w:rPr>
      <w:rFonts w:ascii="Arial" w:hAnsi="Arial"/>
      <w:b/>
      <w:bCs/>
      <w:color w:val="3366FF"/>
      <w:sz w:val="20"/>
      <w:szCs w:val="22"/>
    </w:rPr>
  </w:style>
  <w:style w:type="paragraph" w:styleId="Heading7">
    <w:name w:val="heading 7"/>
    <w:basedOn w:val="Normal"/>
    <w:next w:val="Normal"/>
    <w:qFormat/>
    <w:pPr>
      <w:keepNext/>
      <w:outlineLvl w:val="6"/>
    </w:pPr>
    <w:rPr>
      <w:i/>
      <w:iCs/>
    </w:rPr>
  </w:style>
  <w:style w:type="paragraph" w:styleId="Heading8">
    <w:name w:val="heading 8"/>
    <w:basedOn w:val="Normal"/>
    <w:next w:val="Normal"/>
    <w:qFormat/>
    <w:pPr>
      <w:keepNext/>
      <w:outlineLvl w:val="7"/>
    </w:pPr>
    <w:rPr>
      <w:b/>
      <w:bCs/>
    </w:rPr>
  </w:style>
  <w:style w:type="paragraph" w:styleId="Heading9">
    <w:name w:val="heading 9"/>
    <w:basedOn w:val="Normal"/>
    <w:next w:val="Normal"/>
    <w:qFormat/>
    <w:pPr>
      <w:keepNext/>
      <w:jc w:val="center"/>
      <w:outlineLvl w:val="8"/>
    </w:pPr>
    <w:rPr>
      <w:b/>
      <w:bCs/>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style>
  <w:style w:type="paragraph" w:styleId="BodyText2">
    <w:name w:val="Body Text 2"/>
    <w:basedOn w:val="Normal"/>
    <w:semiHidden/>
    <w:rPr>
      <w:i/>
      <w:iCs/>
    </w:rPr>
  </w:style>
  <w:style w:type="paragraph" w:styleId="Header">
    <w:name w:val="header"/>
    <w:basedOn w:val="Normal"/>
    <w:semiHidden/>
    <w:pPr>
      <w:tabs>
        <w:tab w:val="clear" w:pos="0"/>
        <w:tab w:val="clear" w:pos="1298"/>
        <w:tab w:val="clear" w:pos="2591"/>
        <w:tab w:val="clear" w:pos="3890"/>
        <w:tab w:val="clear" w:pos="5188"/>
        <w:tab w:val="clear" w:pos="6481"/>
        <w:tab w:val="center" w:pos="4536"/>
        <w:tab w:val="right" w:pos="9072"/>
      </w:tabs>
    </w:pPr>
  </w:style>
  <w:style w:type="paragraph" w:styleId="Footer">
    <w:name w:val="footer"/>
    <w:basedOn w:val="Normal"/>
    <w:semiHidden/>
    <w:pPr>
      <w:tabs>
        <w:tab w:val="clear" w:pos="0"/>
        <w:tab w:val="clear" w:pos="1298"/>
        <w:tab w:val="clear" w:pos="2591"/>
        <w:tab w:val="clear" w:pos="3890"/>
        <w:tab w:val="clear" w:pos="5188"/>
        <w:tab w:val="clear" w:pos="6481"/>
        <w:tab w:val="center" w:pos="4536"/>
        <w:tab w:val="right" w:pos="9072"/>
      </w:tabs>
    </w:pPr>
  </w:style>
  <w:style w:type="character" w:styleId="PageNumber">
    <w:name w:val="page number"/>
    <w:basedOn w:val="DefaultParagraphFont"/>
    <w:semiHidden/>
  </w:style>
  <w:style w:type="paragraph" w:styleId="BodyTextIndent">
    <w:name w:val="Body Text Indent"/>
    <w:basedOn w:val="Normal"/>
    <w:semiHidden/>
    <w:pPr>
      <w:ind w:left="2591"/>
    </w:pPr>
    <w:rPr>
      <w:color w:val="FF0000"/>
    </w:rPr>
  </w:style>
  <w:style w:type="paragraph" w:styleId="Title">
    <w:name w:val="Title"/>
    <w:basedOn w:val="Normal"/>
    <w:qFormat/>
    <w:pPr>
      <w:jc w:val="center"/>
    </w:pPr>
    <w:rPr>
      <w:sz w:val="96"/>
    </w:rPr>
  </w:style>
  <w:style w:type="character" w:styleId="CommentReference">
    <w:name w:val="annotation reference"/>
    <w:basedOn w:val="DefaultParagraphFont"/>
    <w:uiPriority w:val="99"/>
    <w:semiHidden/>
    <w:unhideWhenUsed/>
    <w:rsid w:val="001200D5"/>
    <w:rPr>
      <w:sz w:val="16"/>
      <w:szCs w:val="16"/>
    </w:rPr>
  </w:style>
  <w:style w:type="paragraph" w:styleId="CommentText">
    <w:name w:val="annotation text"/>
    <w:basedOn w:val="Normal"/>
    <w:link w:val="CommentTextChar"/>
    <w:uiPriority w:val="99"/>
    <w:semiHidden/>
    <w:unhideWhenUsed/>
    <w:rsid w:val="001200D5"/>
    <w:rPr>
      <w:sz w:val="20"/>
    </w:rPr>
  </w:style>
  <w:style w:type="character" w:customStyle="1" w:styleId="CommentTextChar">
    <w:name w:val="Comment Text Char"/>
    <w:basedOn w:val="DefaultParagraphFont"/>
    <w:link w:val="CommentText"/>
    <w:uiPriority w:val="99"/>
    <w:semiHidden/>
    <w:rsid w:val="001200D5"/>
  </w:style>
  <w:style w:type="paragraph" w:styleId="CommentSubject">
    <w:name w:val="annotation subject"/>
    <w:basedOn w:val="CommentText"/>
    <w:next w:val="CommentText"/>
    <w:link w:val="CommentSubjectChar"/>
    <w:uiPriority w:val="99"/>
    <w:semiHidden/>
    <w:unhideWhenUsed/>
    <w:rsid w:val="001200D5"/>
    <w:rPr>
      <w:b/>
      <w:bCs/>
    </w:rPr>
  </w:style>
  <w:style w:type="character" w:customStyle="1" w:styleId="CommentSubjectChar">
    <w:name w:val="Comment Subject Char"/>
    <w:basedOn w:val="CommentTextChar"/>
    <w:link w:val="CommentSubject"/>
    <w:uiPriority w:val="99"/>
    <w:semiHidden/>
    <w:rsid w:val="001200D5"/>
    <w:rPr>
      <w:b/>
      <w:bCs/>
    </w:rPr>
  </w:style>
  <w:style w:type="paragraph" w:styleId="BalloonText">
    <w:name w:val="Balloon Text"/>
    <w:basedOn w:val="Normal"/>
    <w:link w:val="BalloonTextChar"/>
    <w:uiPriority w:val="99"/>
    <w:semiHidden/>
    <w:unhideWhenUsed/>
    <w:rsid w:val="001200D5"/>
    <w:rPr>
      <w:rFonts w:ascii="Tahoma" w:hAnsi="Tahoma" w:cs="Tahoma"/>
      <w:sz w:val="16"/>
      <w:szCs w:val="16"/>
    </w:rPr>
  </w:style>
  <w:style w:type="character" w:customStyle="1" w:styleId="BalloonTextChar">
    <w:name w:val="Balloon Text Char"/>
    <w:basedOn w:val="DefaultParagraphFont"/>
    <w:link w:val="BalloonText"/>
    <w:uiPriority w:val="99"/>
    <w:semiHidden/>
    <w:rsid w:val="001200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70C8EA-6805-43EE-A374-6444D9D89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2983</Words>
  <Characters>17007</Characters>
  <Application>Microsoft Office Word</Application>
  <DocSecurity>0</DocSecurity>
  <Lines>141</Lines>
  <Paragraphs>39</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Nya stadgar</vt:lpstr>
      <vt:lpstr>Nya stadgar</vt:lpstr>
    </vt:vector>
  </TitlesOfParts>
  <Company>Bull AB</Company>
  <LinksUpToDate>false</LinksUpToDate>
  <CharactersWithSpaces>19951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Nya stadgar</dc:title>
  <dc:creator>Sigrid Blomgren</dc:creator>
  <cp:lastModifiedBy>Magnus Kling</cp:lastModifiedBy>
  <cp:revision>2</cp:revision>
  <cp:lastPrinted>2012-05-27T17:31:00Z</cp:lastPrinted>
  <dcterms:created xsi:type="dcterms:W3CDTF">2019-09-05T06:42:00Z</dcterms:created>
  <dcterms:modified xsi:type="dcterms:W3CDTF">2019-09-05T06:42:00Z</dcterms:modified>
</cp:coreProperties>
</file>